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27" w:rsidRPr="003F3970" w:rsidRDefault="00D47B27" w:rsidP="00D47B27">
      <w:pPr>
        <w:widowControl w:val="0"/>
        <w:autoSpaceDE w:val="0"/>
        <w:autoSpaceDN w:val="0"/>
        <w:adjustRightInd w:val="0"/>
        <w:spacing w:after="0"/>
        <w:contextualSpacing/>
        <w:jc w:val="center"/>
        <w:rPr>
          <w:rFonts w:ascii="Times New Roman" w:hAnsi="Times New Roman" w:cs="Times New Roman"/>
          <w:b/>
          <w:sz w:val="20"/>
          <w:szCs w:val="20"/>
        </w:rPr>
      </w:pPr>
      <w:r w:rsidRPr="003F3970">
        <w:rPr>
          <w:rFonts w:ascii="Times New Roman" w:hAnsi="Times New Roman" w:cs="Times New Roman"/>
          <w:b/>
          <w:sz w:val="20"/>
          <w:szCs w:val="20"/>
        </w:rPr>
        <w:t>Договор холодного водоснабжения и водоотведения №</w:t>
      </w:r>
      <w:r w:rsidR="00D41B2C">
        <w:rPr>
          <w:rFonts w:ascii="Times New Roman" w:hAnsi="Times New Roman" w:cs="Times New Roman"/>
          <w:b/>
          <w:sz w:val="20"/>
          <w:szCs w:val="20"/>
        </w:rPr>
        <w:t>________</w:t>
      </w:r>
    </w:p>
    <w:p w:rsidR="00D47B27" w:rsidRDefault="00D47B27" w:rsidP="00D47B27">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w:t>
      </w:r>
      <w:r w:rsidRPr="007F6A6C">
        <w:rPr>
          <w:rFonts w:ascii="Times New Roman" w:hAnsi="Times New Roman" w:cs="Times New Roman"/>
          <w:sz w:val="20"/>
          <w:szCs w:val="20"/>
        </w:rPr>
        <w:t xml:space="preserve"> целях </w:t>
      </w:r>
      <w:r>
        <w:rPr>
          <w:rFonts w:ascii="Times New Roman" w:hAnsi="Times New Roman" w:cs="Times New Roman"/>
          <w:sz w:val="20"/>
          <w:szCs w:val="20"/>
        </w:rPr>
        <w:t xml:space="preserve">обеспечения предоставления собственникам и пользователям помещений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p>
    <w:p w:rsidR="00D47B27" w:rsidRPr="007F6A6C" w:rsidRDefault="00D47B27" w:rsidP="00D47B27">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многоквартирном </w:t>
      </w:r>
      <w:proofErr w:type="gramStart"/>
      <w:r>
        <w:rPr>
          <w:rFonts w:ascii="Times New Roman" w:hAnsi="Times New Roman" w:cs="Times New Roman"/>
          <w:sz w:val="20"/>
          <w:szCs w:val="20"/>
        </w:rPr>
        <w:t>доме</w:t>
      </w:r>
      <w:proofErr w:type="gramEnd"/>
      <w:r>
        <w:rPr>
          <w:rFonts w:ascii="Times New Roman" w:hAnsi="Times New Roman" w:cs="Times New Roman"/>
          <w:sz w:val="20"/>
          <w:szCs w:val="20"/>
        </w:rPr>
        <w:t xml:space="preserve"> коммунальных услуг по холодному водоснабжению и водоотведению</w:t>
      </w:r>
    </w:p>
    <w:p w:rsidR="00D47B27" w:rsidRPr="003F3970" w:rsidRDefault="00D47B27" w:rsidP="00D47B27">
      <w:pPr>
        <w:spacing w:line="240" w:lineRule="auto"/>
        <w:ind w:left="709"/>
        <w:contextualSpacing/>
        <w:jc w:val="both"/>
        <w:rPr>
          <w:rFonts w:ascii="Times New Roman" w:hAnsi="Times New Roman" w:cs="Times New Roman"/>
          <w:b/>
          <w:sz w:val="20"/>
          <w:szCs w:val="20"/>
        </w:rPr>
      </w:pPr>
    </w:p>
    <w:p w:rsidR="00E63A88" w:rsidRPr="00E63A88" w:rsidDel="00D47B27" w:rsidRDefault="00E63A88" w:rsidP="00E63A88">
      <w:pPr>
        <w:spacing w:line="240" w:lineRule="auto"/>
        <w:ind w:firstLine="709"/>
        <w:contextualSpacing/>
        <w:jc w:val="both"/>
        <w:rPr>
          <w:del w:id="0" w:author="jasmina" w:date="2019-07-09T10:10:00Z"/>
          <w:rFonts w:ascii="Times New Roman" w:hAnsi="Times New Roman" w:cs="Times New Roman"/>
          <w:sz w:val="24"/>
          <w:szCs w:val="24"/>
        </w:rPr>
      </w:pPr>
    </w:p>
    <w:p w:rsidR="00E63A88" w:rsidRPr="007E5088" w:rsidRDefault="00E63A88" w:rsidP="00722FC9">
      <w:pPr>
        <w:spacing w:line="240" w:lineRule="auto"/>
        <w:contextualSpacing/>
        <w:jc w:val="both"/>
        <w:rPr>
          <w:rFonts w:ascii="Times New Roman" w:hAnsi="Times New Roman" w:cs="Times New Roman"/>
          <w:sz w:val="20"/>
          <w:szCs w:val="20"/>
        </w:rPr>
      </w:pPr>
      <w:r w:rsidRPr="006F00CC">
        <w:rPr>
          <w:rFonts w:ascii="Times New Roman" w:hAnsi="Times New Roman" w:cs="Times New Roman"/>
          <w:sz w:val="20"/>
          <w:szCs w:val="20"/>
        </w:rPr>
        <w:t xml:space="preserve">г. </w:t>
      </w:r>
      <w:r w:rsidRPr="007E5088">
        <w:rPr>
          <w:rFonts w:ascii="Times New Roman" w:hAnsi="Times New Roman" w:cs="Times New Roman"/>
          <w:sz w:val="20"/>
          <w:szCs w:val="20"/>
        </w:rPr>
        <w:t xml:space="preserve">Уфа                                                                                                </w:t>
      </w:r>
      <w:r w:rsidR="00AE6CCA" w:rsidRPr="007E5088">
        <w:rPr>
          <w:rFonts w:ascii="Times New Roman" w:hAnsi="Times New Roman" w:cs="Times New Roman"/>
          <w:sz w:val="20"/>
          <w:szCs w:val="20"/>
        </w:rPr>
        <w:t xml:space="preserve">         </w:t>
      </w:r>
      <w:r w:rsidR="00722FC9" w:rsidRPr="007E5088">
        <w:rPr>
          <w:rFonts w:ascii="Times New Roman" w:hAnsi="Times New Roman" w:cs="Times New Roman"/>
          <w:sz w:val="20"/>
          <w:szCs w:val="20"/>
        </w:rPr>
        <w:t xml:space="preserve">              </w:t>
      </w:r>
      <w:r w:rsidR="00AE6CCA" w:rsidRPr="007E5088">
        <w:rPr>
          <w:rFonts w:ascii="Times New Roman" w:hAnsi="Times New Roman" w:cs="Times New Roman"/>
          <w:sz w:val="20"/>
          <w:szCs w:val="20"/>
        </w:rPr>
        <w:t xml:space="preserve">          </w:t>
      </w:r>
      <w:r w:rsidR="004B30DB" w:rsidRPr="007E5088">
        <w:rPr>
          <w:rFonts w:ascii="Times New Roman" w:hAnsi="Times New Roman" w:cs="Times New Roman"/>
          <w:sz w:val="20"/>
          <w:szCs w:val="20"/>
        </w:rPr>
        <w:t xml:space="preserve">             </w:t>
      </w:r>
      <w:r w:rsidR="00AE6CCA" w:rsidRPr="007E5088">
        <w:rPr>
          <w:rFonts w:ascii="Times New Roman" w:hAnsi="Times New Roman" w:cs="Times New Roman"/>
          <w:sz w:val="20"/>
          <w:szCs w:val="20"/>
        </w:rPr>
        <w:t xml:space="preserve">     </w:t>
      </w:r>
      <w:r w:rsidRPr="007E5088">
        <w:rPr>
          <w:rFonts w:ascii="Times New Roman" w:hAnsi="Times New Roman" w:cs="Times New Roman"/>
          <w:sz w:val="20"/>
          <w:szCs w:val="20"/>
        </w:rPr>
        <w:t xml:space="preserve"> "__" __________ </w:t>
      </w:r>
      <w:r w:rsidR="00A83C82">
        <w:rPr>
          <w:rFonts w:ascii="Times New Roman" w:hAnsi="Times New Roman" w:cs="Times New Roman"/>
          <w:sz w:val="20"/>
          <w:szCs w:val="20"/>
        </w:rPr>
        <w:t xml:space="preserve">20   </w:t>
      </w:r>
      <w:r w:rsidRPr="007E5088">
        <w:rPr>
          <w:rFonts w:ascii="Times New Roman" w:hAnsi="Times New Roman" w:cs="Times New Roman"/>
          <w:sz w:val="20"/>
          <w:szCs w:val="20"/>
        </w:rPr>
        <w:t>г.</w:t>
      </w:r>
    </w:p>
    <w:p w:rsidR="00A83C82" w:rsidRPr="00A83C82" w:rsidRDefault="00A83C82" w:rsidP="00A83C82">
      <w:pPr>
        <w:pStyle w:val="ConsPlusNonformat"/>
        <w:ind w:firstLine="708"/>
        <w:jc w:val="both"/>
        <w:rPr>
          <w:rFonts w:ascii="Times New Roman" w:hAnsi="Times New Roman" w:cs="Times New Roman"/>
        </w:rPr>
      </w:pPr>
      <w:r w:rsidRPr="00A83C82">
        <w:rPr>
          <w:rFonts w:ascii="Times New Roman" w:hAnsi="Times New Roman" w:cs="Times New Roman"/>
        </w:rPr>
        <w:t>Государственное унитарное предприятие Республики Башкортостан «</w:t>
      </w:r>
      <w:proofErr w:type="spellStart"/>
      <w:r w:rsidRPr="00A83C82">
        <w:rPr>
          <w:rFonts w:ascii="Times New Roman" w:hAnsi="Times New Roman" w:cs="Times New Roman"/>
        </w:rPr>
        <w:t>Уфаводоканал</w:t>
      </w:r>
      <w:proofErr w:type="spellEnd"/>
      <w:r w:rsidRPr="00A83C82">
        <w:rPr>
          <w:rFonts w:ascii="Times New Roman" w:hAnsi="Times New Roman" w:cs="Times New Roman"/>
        </w:rPr>
        <w:t xml:space="preserve">», именуемое   в    дальнейшем    «Водоканал», в лице ___________________________________________ __________________________________________________, действующего на основании _____________________________________________________,  с одной стороны, и </w:t>
      </w:r>
    </w:p>
    <w:p w:rsidR="00696229" w:rsidRPr="000D2267" w:rsidRDefault="00A83C82" w:rsidP="00A83C82">
      <w:pPr>
        <w:spacing w:after="0"/>
        <w:ind w:firstLine="708"/>
        <w:jc w:val="both"/>
        <w:rPr>
          <w:rFonts w:ascii="Times New Roman" w:hAnsi="Times New Roman" w:cs="Times New Roman"/>
          <w:sz w:val="20"/>
          <w:szCs w:val="20"/>
        </w:rPr>
      </w:pPr>
      <w:r w:rsidRPr="00A83C82">
        <w:rPr>
          <w:rFonts w:ascii="Times New Roman" w:hAnsi="Times New Roman" w:cs="Times New Roman"/>
          <w:sz w:val="20"/>
          <w:szCs w:val="20"/>
        </w:rPr>
        <w:t>___________________________________________________________________________________, именуемый в дальнейшем     «Абонент»,       в        лице_______________________________________    __________________________________________________, действующего на основании _______________________________________________________,</w:t>
      </w:r>
      <w:r w:rsidRPr="00DC0059">
        <w:rPr>
          <w:rFonts w:ascii="Times New Roman" w:hAnsi="Times New Roman" w:cs="Times New Roman"/>
        </w:rPr>
        <w:t xml:space="preserve">  </w:t>
      </w:r>
      <w:r w:rsidR="00696229" w:rsidRPr="000D2267">
        <w:rPr>
          <w:rFonts w:ascii="Times New Roman" w:hAnsi="Times New Roman" w:cs="Times New Roman"/>
          <w:sz w:val="20"/>
          <w:szCs w:val="20"/>
        </w:rPr>
        <w:t>заключили  настоящий договор о нижеследующем:</w:t>
      </w:r>
    </w:p>
    <w:p w:rsidR="00313945" w:rsidRPr="006F00CC" w:rsidRDefault="00313945" w:rsidP="00E63A88">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1121AD" w:rsidRDefault="00E63A88" w:rsidP="001121AD">
      <w:pPr>
        <w:widowControl w:val="0"/>
        <w:autoSpaceDE w:val="0"/>
        <w:autoSpaceDN w:val="0"/>
        <w:adjustRightInd w:val="0"/>
        <w:spacing w:after="0" w:line="240" w:lineRule="auto"/>
        <w:ind w:firstLine="540"/>
        <w:jc w:val="center"/>
        <w:rPr>
          <w:rFonts w:ascii="Times New Roman" w:hAnsi="Times New Roman" w:cs="Times New Roman"/>
          <w:b/>
          <w:sz w:val="20"/>
          <w:szCs w:val="20"/>
        </w:rPr>
      </w:pPr>
      <w:r w:rsidRPr="006F00CC">
        <w:rPr>
          <w:rFonts w:ascii="Times New Roman" w:hAnsi="Times New Roman" w:cs="Times New Roman"/>
          <w:b/>
          <w:sz w:val="20"/>
          <w:szCs w:val="20"/>
        </w:rPr>
        <w:t>I. Предмет договора</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1. По настоящему договору </w:t>
      </w:r>
      <w:r w:rsidR="000523E6" w:rsidRPr="006F00CC">
        <w:rPr>
          <w:rFonts w:ascii="Times New Roman" w:hAnsi="Times New Roman" w:cs="Times New Roman"/>
          <w:sz w:val="20"/>
          <w:szCs w:val="20"/>
        </w:rPr>
        <w:t>Водоканал</w:t>
      </w:r>
      <w:r w:rsidRPr="006F00CC">
        <w:rPr>
          <w:rFonts w:ascii="Times New Roman" w:hAnsi="Times New Roman" w:cs="Times New Roman"/>
          <w:sz w:val="20"/>
          <w:szCs w:val="20"/>
        </w:rPr>
        <w:t>, осуществляющ</w:t>
      </w:r>
      <w:r w:rsidR="000523E6" w:rsidRPr="006F00CC">
        <w:rPr>
          <w:rFonts w:ascii="Times New Roman" w:hAnsi="Times New Roman" w:cs="Times New Roman"/>
          <w:sz w:val="20"/>
          <w:szCs w:val="20"/>
        </w:rPr>
        <w:t>ий</w:t>
      </w:r>
      <w:r w:rsidRPr="006F00CC">
        <w:rPr>
          <w:rFonts w:ascii="Times New Roman" w:hAnsi="Times New Roman" w:cs="Times New Roman"/>
          <w:sz w:val="20"/>
          <w:szCs w:val="20"/>
        </w:rPr>
        <w:t xml:space="preserve"> холодное водоснабжение и водоотведение, в целях обеспечения предоставления собственникам и пользователям помещений в многоквартирном доме или жилого дома коммунальной услуги по холодному водоснабжению и водоотведению</w:t>
      </w:r>
      <w:r w:rsidR="000B063E" w:rsidRPr="006F00CC">
        <w:rPr>
          <w:rFonts w:ascii="Times New Roman" w:hAnsi="Times New Roman" w:cs="Times New Roman"/>
          <w:sz w:val="20"/>
          <w:szCs w:val="20"/>
        </w:rPr>
        <w:t>,</w:t>
      </w:r>
      <w:r w:rsidRPr="006F00CC">
        <w:rPr>
          <w:rFonts w:ascii="Times New Roman" w:hAnsi="Times New Roman" w:cs="Times New Roman"/>
          <w:sz w:val="20"/>
          <w:szCs w:val="20"/>
        </w:rPr>
        <w:t xml:space="preserve"> обязуется подавать </w:t>
      </w:r>
      <w:r w:rsidR="00523B76" w:rsidRPr="006F00CC">
        <w:rPr>
          <w:rFonts w:ascii="Times New Roman" w:hAnsi="Times New Roman" w:cs="Times New Roman"/>
          <w:sz w:val="20"/>
          <w:szCs w:val="20"/>
        </w:rPr>
        <w:t>Абоненту</w:t>
      </w:r>
      <w:r w:rsidRPr="006F00CC">
        <w:rPr>
          <w:rFonts w:ascii="Times New Roman" w:hAnsi="Times New Roman" w:cs="Times New Roman"/>
          <w:sz w:val="20"/>
          <w:szCs w:val="20"/>
        </w:rPr>
        <w:t xml:space="preserve"> через присоединенную водопроводную сеть из централизованных систем холодного водоснабжения холодную (питьевую) воду.</w:t>
      </w:r>
      <w:r w:rsidR="00843B97" w:rsidRPr="006F00CC">
        <w:rPr>
          <w:rFonts w:ascii="Times New Roman" w:hAnsi="Times New Roman" w:cs="Times New Roman"/>
          <w:sz w:val="20"/>
          <w:szCs w:val="20"/>
        </w:rPr>
        <w:t xml:space="preserve">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 обязуется оплачивать холодную (питьевую) воду (далее - холодную воду) установленного качества в объеме, определенном настоящим договором. </w:t>
      </w:r>
      <w:proofErr w:type="gramStart"/>
      <w:r w:rsidR="000523E6"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обязуется осуществлять прием сточных вод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от канализационного выпуска в централизованную систему водоотведения и обеспечивать их транспортировку, очистку и сброс в водный объект, а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w:t>
      </w:r>
      <w:proofErr w:type="gramEnd"/>
      <w:r w:rsidRPr="006F00CC">
        <w:rPr>
          <w:rFonts w:ascii="Times New Roman" w:hAnsi="Times New Roman" w:cs="Times New Roman"/>
          <w:sz w:val="20"/>
          <w:szCs w:val="20"/>
        </w:rPr>
        <w:t xml:space="preserve"> </w:t>
      </w:r>
      <w:proofErr w:type="gramStart"/>
      <w:r w:rsidRPr="006F00CC">
        <w:rPr>
          <w:rFonts w:ascii="Times New Roman" w:hAnsi="Times New Roman" w:cs="Times New Roman"/>
          <w:sz w:val="20"/>
          <w:szCs w:val="20"/>
        </w:rPr>
        <w:t>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roofErr w:type="gramEnd"/>
      <w:r w:rsidRPr="006F00CC">
        <w:rPr>
          <w:rFonts w:ascii="Times New Roman" w:hAnsi="Times New Roman" w:cs="Times New Roman"/>
          <w:sz w:val="20"/>
          <w:szCs w:val="20"/>
        </w:rPr>
        <w:t xml:space="preserve"> </w:t>
      </w:r>
      <w:proofErr w:type="gramStart"/>
      <w:r w:rsidRPr="006F00CC">
        <w:rPr>
          <w:rFonts w:ascii="Times New Roman" w:hAnsi="Times New Roman" w:cs="Times New Roman"/>
          <w:sz w:val="20"/>
          <w:szCs w:val="20"/>
        </w:rPr>
        <w:t xml:space="preserve">Если иное не установлено договором холодного водоснабжения и водоотведения, </w:t>
      </w:r>
      <w:r w:rsidR="000523E6"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w:t>
      </w:r>
      <w:proofErr w:type="gramEnd"/>
      <w:r w:rsidRPr="006F00CC">
        <w:rPr>
          <w:rFonts w:ascii="Times New Roman" w:hAnsi="Times New Roman" w:cs="Times New Roman"/>
          <w:sz w:val="20"/>
          <w:szCs w:val="20"/>
        </w:rPr>
        <w:t xml:space="preserve"> инженерным системам (отвода бытовых стоков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w:t>
      </w:r>
      <w:r w:rsidR="00770463" w:rsidRPr="006F00CC">
        <w:rPr>
          <w:rFonts w:ascii="Times New Roman" w:hAnsi="Times New Roman" w:cs="Times New Roman"/>
          <w:sz w:val="20"/>
          <w:szCs w:val="20"/>
        </w:rPr>
        <w:t>ационной ответственности сторон</w:t>
      </w:r>
      <w:r w:rsidRPr="006F00CC">
        <w:rPr>
          <w:rFonts w:ascii="Times New Roman" w:hAnsi="Times New Roman" w:cs="Times New Roman"/>
          <w:sz w:val="20"/>
          <w:szCs w:val="20"/>
        </w:rPr>
        <w:t xml:space="preserve">.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 несет </w:t>
      </w:r>
      <w:proofErr w:type="gramStart"/>
      <w:r w:rsidRPr="006F00CC">
        <w:rPr>
          <w:rFonts w:ascii="Times New Roman" w:hAnsi="Times New Roman" w:cs="Times New Roman"/>
          <w:sz w:val="20"/>
          <w:szCs w:val="20"/>
        </w:rPr>
        <w:t>ответственность</w:t>
      </w:r>
      <w:proofErr w:type="gramEnd"/>
      <w:r w:rsidRPr="006F00CC">
        <w:rPr>
          <w:rFonts w:ascii="Times New Roman" w:hAnsi="Times New Roman" w:cs="Times New Roman"/>
          <w:sz w:val="20"/>
          <w:szCs w:val="20"/>
        </w:rPr>
        <w:t xml:space="preserve"> в том числе за действия </w:t>
      </w:r>
      <w:proofErr w:type="gramStart"/>
      <w:r w:rsidRPr="006F00CC">
        <w:rPr>
          <w:rFonts w:ascii="Times New Roman" w:hAnsi="Times New Roman" w:cs="Times New Roman"/>
          <w:sz w:val="20"/>
          <w:szCs w:val="20"/>
        </w:rPr>
        <w:t xml:space="preserve">потребителей, предусмотренные </w:t>
      </w:r>
      <w:hyperlink r:id="rId8" w:history="1">
        <w:r w:rsidRPr="006F00CC">
          <w:rPr>
            <w:rFonts w:ascii="Times New Roman" w:hAnsi="Times New Roman" w:cs="Times New Roman"/>
            <w:sz w:val="20"/>
            <w:szCs w:val="20"/>
          </w:rPr>
          <w:t>пунктом 35</w:t>
        </w:r>
      </w:hyperlink>
      <w:r w:rsidRPr="006F00CC">
        <w:rPr>
          <w:rFonts w:ascii="Times New Roman" w:hAnsi="Times New Roman" w:cs="Times New Roman"/>
          <w:sz w:val="20"/>
          <w:szCs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холодного водоснабжения и водоотведения показателей качества коммунального ресурса и объемов поставляемого коммунального ресурса.</w:t>
      </w:r>
      <w:proofErr w:type="gramEnd"/>
      <w:r w:rsidRPr="006F00CC">
        <w:rPr>
          <w:rFonts w:ascii="Times New Roman" w:hAnsi="Times New Roman" w:cs="Times New Roman"/>
          <w:sz w:val="20"/>
          <w:szCs w:val="20"/>
        </w:rPr>
        <w:t xml:space="preserve"> Порядок взаимодействия сторон при поступлении жалоб потребителей на качество и (или) объем предоставляемой услуги водоснабжения и водоотведения определяется в соответствии с требованиями раздела Х Правил предоставления коммунальных услуг.</w:t>
      </w:r>
    </w:p>
    <w:p w:rsidR="00E63A88" w:rsidRPr="006F00CC" w:rsidRDefault="00E63A88" w:rsidP="00523B76">
      <w:pPr>
        <w:pStyle w:val="ConsPlusNormal"/>
        <w:ind w:firstLine="540"/>
        <w:jc w:val="both"/>
        <w:rPr>
          <w:rFonts w:ascii="Times New Roman" w:hAnsi="Times New Roman" w:cs="Times New Roman"/>
        </w:rPr>
      </w:pPr>
      <w:r w:rsidRPr="006F00CC">
        <w:rPr>
          <w:rFonts w:ascii="Times New Roman" w:hAnsi="Times New Roman" w:cs="Times New Roman"/>
        </w:rPr>
        <w:t xml:space="preserve">2. </w:t>
      </w:r>
      <w:r w:rsidR="00523B76" w:rsidRPr="006F00CC">
        <w:rPr>
          <w:rFonts w:ascii="Times New Roman" w:hAnsi="Times New Roman" w:cs="Times New Roman"/>
        </w:rPr>
        <w:t xml:space="preserve">Граница раздела балансовой принадлежности и эксплуатационной ответственности по водопроводным сетям Абонента и Водоканала определяется в акте о разграничении балансовой принадлежности и эксплуатационной ответственности, приведенном в </w:t>
      </w:r>
      <w:hyperlink w:anchor="Par335" w:history="1">
        <w:r w:rsidR="00523B76" w:rsidRPr="006F00CC">
          <w:rPr>
            <w:rFonts w:ascii="Times New Roman" w:hAnsi="Times New Roman" w:cs="Times New Roman"/>
          </w:rPr>
          <w:t>приложении N 1</w:t>
        </w:r>
      </w:hyperlink>
      <w:r w:rsidR="00523B76" w:rsidRPr="006F00CC">
        <w:rPr>
          <w:rFonts w:ascii="Times New Roman" w:hAnsi="Times New Roman" w:cs="Times New Roman"/>
        </w:rPr>
        <w:t xml:space="preserve"> </w:t>
      </w:r>
      <w:r w:rsidRPr="006F00CC">
        <w:rPr>
          <w:rFonts w:ascii="Times New Roman" w:hAnsi="Times New Roman" w:cs="Times New Roman"/>
        </w:rPr>
        <w:t>к договору.</w:t>
      </w:r>
    </w:p>
    <w:p w:rsidR="00E63A88" w:rsidRPr="006F00CC" w:rsidRDefault="00E63A88" w:rsidP="00523B7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3. </w:t>
      </w:r>
      <w:r w:rsidR="00523B76" w:rsidRPr="006F00CC">
        <w:rPr>
          <w:rFonts w:ascii="Times New Roman" w:hAnsi="Times New Roman" w:cs="Times New Roman"/>
          <w:sz w:val="20"/>
          <w:szCs w:val="20"/>
        </w:rPr>
        <w:t xml:space="preserve">Граница раздела балансовой принадлежности и эксплуатационной ответственности по канализационным сетям Абонента и Водоканала определяется в акте о разграничении балансовой принадлежности и эксплуатационной ответственности, приведенном в </w:t>
      </w:r>
      <w:hyperlink w:anchor="Par381" w:history="1">
        <w:r w:rsidR="00523B76" w:rsidRPr="006F00CC">
          <w:rPr>
            <w:rFonts w:ascii="Times New Roman" w:hAnsi="Times New Roman" w:cs="Times New Roman"/>
            <w:sz w:val="20"/>
            <w:szCs w:val="20"/>
          </w:rPr>
          <w:t>приложении N 2</w:t>
        </w:r>
      </w:hyperlink>
      <w:r w:rsidRPr="006F00CC">
        <w:rPr>
          <w:rFonts w:ascii="Times New Roman" w:hAnsi="Times New Roman" w:cs="Times New Roman"/>
          <w:sz w:val="20"/>
          <w:szCs w:val="20"/>
        </w:rPr>
        <w:t xml:space="preserve"> к договору</w:t>
      </w:r>
      <w:r w:rsidR="00101C2B">
        <w:rPr>
          <w:rFonts w:ascii="Times New Roman" w:hAnsi="Times New Roman" w:cs="Times New Roman"/>
          <w:sz w:val="20"/>
          <w:szCs w:val="20"/>
        </w:rPr>
        <w:t>.</w:t>
      </w:r>
    </w:p>
    <w:p w:rsidR="00E63A88" w:rsidRPr="006F00CC" w:rsidRDefault="00E63A88" w:rsidP="00523B76">
      <w:pPr>
        <w:spacing w:after="0"/>
        <w:jc w:val="both"/>
        <w:rPr>
          <w:rFonts w:ascii="Times New Roman" w:hAnsi="Times New Roman" w:cs="Times New Roman"/>
          <w:sz w:val="20"/>
          <w:szCs w:val="20"/>
        </w:rPr>
      </w:pPr>
      <w:r w:rsidRPr="006F00CC">
        <w:rPr>
          <w:rFonts w:ascii="Times New Roman" w:hAnsi="Times New Roman" w:cs="Times New Roman"/>
          <w:sz w:val="20"/>
          <w:szCs w:val="20"/>
        </w:rPr>
        <w:t xml:space="preserve">            Местом исполнения обязательств по договору является точка на границе эксплуатационной ответственности сторон по сетям водоснабжения и водоотведения. При отсутствии актов, схем о разграничении эксплуатационной ответственности по какому-либо водопроводному вводу или канализационному выпуску границы эксплуатационной ответственности по этому вводу (выпуску) устанавливаются по балансовой принадлежности сетей и сооружений.</w:t>
      </w:r>
    </w:p>
    <w:p w:rsidR="001121AD" w:rsidRDefault="001121AD" w:rsidP="00E63A88">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E63A88" w:rsidRPr="006F00CC" w:rsidRDefault="00E63A88" w:rsidP="00E63A88">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6F00CC">
        <w:rPr>
          <w:rFonts w:ascii="Times New Roman" w:hAnsi="Times New Roman" w:cs="Times New Roman"/>
          <w:b/>
          <w:sz w:val="20"/>
          <w:szCs w:val="20"/>
        </w:rPr>
        <w:t>II. Сроки и режим подачи холодной воды и водоотведения</w:t>
      </w:r>
    </w:p>
    <w:p w:rsidR="00E63A88" w:rsidRPr="00404686" w:rsidRDefault="00E63A88" w:rsidP="00E63A88">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F00CC">
        <w:rPr>
          <w:rFonts w:ascii="Times New Roman" w:hAnsi="Times New Roman" w:cs="Times New Roman"/>
          <w:sz w:val="20"/>
          <w:szCs w:val="20"/>
        </w:rPr>
        <w:t xml:space="preserve">4. Датой начала подачи холодной воды и приема сточных вод </w:t>
      </w:r>
      <w:r w:rsidR="00843B97" w:rsidRPr="006F00CC">
        <w:rPr>
          <w:rFonts w:ascii="Times New Roman" w:hAnsi="Times New Roman" w:cs="Times New Roman"/>
          <w:sz w:val="20"/>
          <w:szCs w:val="20"/>
        </w:rPr>
        <w:t xml:space="preserve">по настоящему договору </w:t>
      </w:r>
      <w:r w:rsidRPr="00C5280C">
        <w:rPr>
          <w:rFonts w:ascii="Times New Roman" w:hAnsi="Times New Roman" w:cs="Times New Roman"/>
          <w:sz w:val="20"/>
          <w:szCs w:val="20"/>
        </w:rPr>
        <w:t xml:space="preserve">является </w:t>
      </w:r>
      <w:r w:rsidR="00843B97" w:rsidRPr="00C5280C">
        <w:rPr>
          <w:rFonts w:ascii="Times New Roman" w:hAnsi="Times New Roman" w:cs="Times New Roman"/>
          <w:sz w:val="20"/>
          <w:szCs w:val="20"/>
        </w:rPr>
        <w:t xml:space="preserve"> </w:t>
      </w:r>
      <w:r w:rsidR="00A83C82">
        <w:rPr>
          <w:rFonts w:ascii="Times New Roman" w:hAnsi="Times New Roman" w:cs="Times New Roman"/>
          <w:b/>
          <w:sz w:val="20"/>
          <w:szCs w:val="20"/>
        </w:rPr>
        <w:t xml:space="preserve">                 </w:t>
      </w:r>
      <w:proofErr w:type="gramStart"/>
      <w:r w:rsidRPr="00404686">
        <w:rPr>
          <w:rFonts w:ascii="Times New Roman" w:hAnsi="Times New Roman" w:cs="Times New Roman"/>
          <w:b/>
          <w:sz w:val="20"/>
          <w:szCs w:val="20"/>
        </w:rPr>
        <w:t>г</w:t>
      </w:r>
      <w:proofErr w:type="gramEnd"/>
      <w:r w:rsidRPr="00404686">
        <w:rPr>
          <w:rFonts w:ascii="Times New Roman" w:hAnsi="Times New Roman" w:cs="Times New Roman"/>
          <w:b/>
          <w:sz w:val="20"/>
          <w:szCs w:val="20"/>
        </w:rPr>
        <w:t>.</w:t>
      </w:r>
    </w:p>
    <w:p w:rsidR="001D5C7A"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5. Сведения о режиме подачи холодной воды (гарантированного объема подачи воды (в том числе на нужды пожаротушения), </w:t>
      </w:r>
      <w:r w:rsidR="001D5C7A" w:rsidRPr="001D5C7A">
        <w:rPr>
          <w:rFonts w:ascii="Times New Roman" w:hAnsi="Times New Roman" w:cs="Times New Roman"/>
          <w:sz w:val="20"/>
          <w:szCs w:val="20"/>
          <w:u w:val="single"/>
        </w:rPr>
        <w:t>минимального</w:t>
      </w:r>
      <w:r w:rsidR="001D5C7A">
        <w:rPr>
          <w:rFonts w:ascii="Times New Roman" w:hAnsi="Times New Roman" w:cs="Times New Roman"/>
          <w:sz w:val="20"/>
          <w:szCs w:val="20"/>
        </w:rPr>
        <w:t xml:space="preserve"> </w:t>
      </w:r>
      <w:r w:rsidRPr="006F00CC">
        <w:rPr>
          <w:rFonts w:ascii="Times New Roman" w:hAnsi="Times New Roman" w:cs="Times New Roman"/>
          <w:sz w:val="20"/>
          <w:szCs w:val="20"/>
        </w:rPr>
        <w:t xml:space="preserve">гарантированного уровня давления холодной воды в системе водоснабжения в месте присоединения) приведены в </w:t>
      </w:r>
      <w:hyperlink w:anchor="Par431" w:history="1">
        <w:r w:rsidRPr="006F00CC">
          <w:rPr>
            <w:rFonts w:ascii="Times New Roman" w:hAnsi="Times New Roman" w:cs="Times New Roman"/>
            <w:sz w:val="20"/>
            <w:szCs w:val="20"/>
          </w:rPr>
          <w:t>приложении N 3</w:t>
        </w:r>
      </w:hyperlink>
      <w:r w:rsidR="001D5C7A">
        <w:t>.</w:t>
      </w:r>
      <w:r w:rsidRPr="006F00CC">
        <w:rPr>
          <w:rFonts w:ascii="Times New Roman" w:hAnsi="Times New Roman" w:cs="Times New Roman"/>
          <w:sz w:val="20"/>
          <w:szCs w:val="20"/>
        </w:rPr>
        <w:t xml:space="preserve"> </w:t>
      </w:r>
    </w:p>
    <w:p w:rsidR="001D5C7A" w:rsidRDefault="001D5C7A"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6. Сведения о режиме приема сточных вод приведены в </w:t>
      </w:r>
      <w:hyperlink w:anchor="Par471" w:history="1">
        <w:r w:rsidRPr="006F00CC">
          <w:rPr>
            <w:rFonts w:ascii="Times New Roman" w:hAnsi="Times New Roman" w:cs="Times New Roman"/>
            <w:sz w:val="20"/>
            <w:szCs w:val="20"/>
          </w:rPr>
          <w:t xml:space="preserve">приложении N </w:t>
        </w:r>
      </w:hyperlink>
      <w:r w:rsidRPr="006F00CC">
        <w:rPr>
          <w:rFonts w:ascii="Times New Roman" w:hAnsi="Times New Roman" w:cs="Times New Roman"/>
          <w:sz w:val="20"/>
          <w:szCs w:val="20"/>
        </w:rPr>
        <w:t>3</w:t>
      </w:r>
      <w:r w:rsidR="006D7747">
        <w:rPr>
          <w:rFonts w:ascii="Times New Roman" w:hAnsi="Times New Roman" w:cs="Times New Roman"/>
          <w:sz w:val="20"/>
          <w:szCs w:val="20"/>
        </w:rPr>
        <w:t>.</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00C6F" w:rsidRDefault="00D00C6F" w:rsidP="00E63A88">
      <w:pPr>
        <w:widowControl w:val="0"/>
        <w:autoSpaceDE w:val="0"/>
        <w:autoSpaceDN w:val="0"/>
        <w:adjustRightInd w:val="0"/>
        <w:spacing w:after="0" w:line="240" w:lineRule="auto"/>
        <w:jc w:val="center"/>
        <w:outlineLvl w:val="1"/>
        <w:rPr>
          <w:rFonts w:ascii="Times New Roman" w:hAnsi="Times New Roman" w:cs="Times New Roman"/>
          <w:b/>
          <w:sz w:val="20"/>
          <w:szCs w:val="20"/>
        </w:rPr>
      </w:pPr>
    </w:p>
    <w:p w:rsidR="00E63A88" w:rsidRPr="006F00CC" w:rsidRDefault="00E63A88" w:rsidP="00E63A88">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6F00CC">
        <w:rPr>
          <w:rFonts w:ascii="Times New Roman" w:hAnsi="Times New Roman" w:cs="Times New Roman"/>
          <w:b/>
          <w:sz w:val="20"/>
          <w:szCs w:val="20"/>
        </w:rPr>
        <w:t>III. Тарифы, сроки и порядок оплаты по договору</w:t>
      </w:r>
    </w:p>
    <w:p w:rsidR="00E63A88" w:rsidRPr="00ED0ECF"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7. Оплата по настоящему договору осуществляется </w:t>
      </w:r>
      <w:r w:rsidR="00523B76" w:rsidRPr="006F00CC">
        <w:rPr>
          <w:rFonts w:ascii="Times New Roman" w:hAnsi="Times New Roman" w:cs="Times New Roman"/>
          <w:sz w:val="20"/>
          <w:szCs w:val="20"/>
        </w:rPr>
        <w:t>Абонентом</w:t>
      </w:r>
      <w:r w:rsidRPr="006F00CC">
        <w:rPr>
          <w:rFonts w:ascii="Times New Roman" w:hAnsi="Times New Roman" w:cs="Times New Roman"/>
          <w:sz w:val="20"/>
          <w:szCs w:val="20"/>
        </w:rPr>
        <w:t xml:space="preserve"> по тарифам на питьевую воду (питьевое водоснабжение)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w:t>
      </w:r>
      <w:r w:rsidR="006250E2" w:rsidRPr="006F00CC">
        <w:rPr>
          <w:rFonts w:ascii="Times New Roman" w:hAnsi="Times New Roman" w:cs="Times New Roman"/>
          <w:sz w:val="20"/>
          <w:szCs w:val="20"/>
        </w:rPr>
        <w:t>Водоканалу</w:t>
      </w:r>
      <w:r w:rsidRPr="006F00CC">
        <w:rPr>
          <w:rFonts w:ascii="Times New Roman" w:hAnsi="Times New Roman" w:cs="Times New Roman"/>
          <w:sz w:val="20"/>
          <w:szCs w:val="20"/>
        </w:rPr>
        <w:t xml:space="preserve"> </w:t>
      </w:r>
      <w:proofErr w:type="spellStart"/>
      <w:r w:rsidRPr="006F00CC">
        <w:rPr>
          <w:rFonts w:ascii="Times New Roman" w:hAnsi="Times New Roman" w:cs="Times New Roman"/>
          <w:sz w:val="20"/>
          <w:szCs w:val="20"/>
        </w:rPr>
        <w:t>двухставочных</w:t>
      </w:r>
      <w:proofErr w:type="spellEnd"/>
      <w:r w:rsidRPr="006F00CC">
        <w:rPr>
          <w:rFonts w:ascii="Times New Roman" w:hAnsi="Times New Roman" w:cs="Times New Roman"/>
          <w:sz w:val="20"/>
          <w:szCs w:val="20"/>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E63A88" w:rsidRPr="006F00CC" w:rsidRDefault="00E63A88" w:rsidP="006250E2">
      <w:pPr>
        <w:spacing w:line="240" w:lineRule="auto"/>
        <w:ind w:firstLine="540"/>
        <w:contextualSpacing/>
        <w:jc w:val="both"/>
        <w:rPr>
          <w:rFonts w:ascii="Times New Roman" w:hAnsi="Times New Roman" w:cs="Times New Roman"/>
          <w:sz w:val="20"/>
          <w:szCs w:val="20"/>
        </w:rPr>
      </w:pPr>
      <w:bookmarkStart w:id="1" w:name="Par62"/>
      <w:bookmarkEnd w:id="1"/>
      <w:proofErr w:type="gramStart"/>
      <w:r w:rsidRPr="006F00CC">
        <w:rPr>
          <w:rFonts w:ascii="Times New Roman" w:hAnsi="Times New Roman" w:cs="Times New Roman"/>
          <w:sz w:val="20"/>
          <w:szCs w:val="20"/>
        </w:rPr>
        <w:t xml:space="preserve">Стоимость коммунального ресурса рассчитывается по тарифам, установленным в порядке, определенном </w:t>
      </w:r>
      <w:hyperlink r:id="rId9" w:history="1">
        <w:r w:rsidRPr="006F00CC">
          <w:rPr>
            <w:rFonts w:ascii="Times New Roman" w:hAnsi="Times New Roman" w:cs="Times New Roman"/>
            <w:sz w:val="20"/>
            <w:szCs w:val="20"/>
          </w:rPr>
          <w:t>законодательством</w:t>
        </w:r>
      </w:hyperlink>
      <w:r w:rsidRPr="006F00CC">
        <w:rPr>
          <w:rFonts w:ascii="Times New Roman" w:hAnsi="Times New Roman" w:cs="Times New Roman"/>
          <w:sz w:val="20"/>
          <w:szCs w:val="20"/>
        </w:rPr>
        <w:t xml:space="preserve"> Российской Федерации о государственном регулировании цен (тарифов), стоимость коммунального ресурса, необходимого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w:t>
      </w:r>
      <w:proofErr w:type="spellStart"/>
      <w:r w:rsidRPr="006F00CC">
        <w:rPr>
          <w:rFonts w:ascii="Times New Roman" w:hAnsi="Times New Roman" w:cs="Times New Roman"/>
          <w:sz w:val="20"/>
          <w:szCs w:val="20"/>
        </w:rPr>
        <w:t>общедомовые</w:t>
      </w:r>
      <w:proofErr w:type="spellEnd"/>
      <w:r w:rsidRPr="006F00CC">
        <w:rPr>
          <w:rFonts w:ascii="Times New Roman" w:hAnsi="Times New Roman" w:cs="Times New Roman"/>
          <w:sz w:val="20"/>
          <w:szCs w:val="20"/>
        </w:rPr>
        <w:t xml:space="preserve"> нужды), рассчитывается исходя из тарифов для населения только в случае, если собственники нежилых помещений относятся к категории потребителей</w:t>
      </w:r>
      <w:proofErr w:type="gramEnd"/>
      <w:r w:rsidRPr="006F00CC">
        <w:rPr>
          <w:rFonts w:ascii="Times New Roman" w:hAnsi="Times New Roman" w:cs="Times New Roman"/>
          <w:sz w:val="20"/>
          <w:szCs w:val="20"/>
        </w:rPr>
        <w:t xml:space="preserve">, </w:t>
      </w:r>
      <w:proofErr w:type="gramStart"/>
      <w:r w:rsidRPr="006F00CC">
        <w:rPr>
          <w:rFonts w:ascii="Times New Roman" w:hAnsi="Times New Roman" w:cs="Times New Roman"/>
          <w:sz w:val="20"/>
          <w:szCs w:val="20"/>
        </w:rPr>
        <w:t>приравненных</w:t>
      </w:r>
      <w:proofErr w:type="gramEnd"/>
      <w:r w:rsidRPr="006F00CC">
        <w:rPr>
          <w:rFonts w:ascii="Times New Roman" w:hAnsi="Times New Roman" w:cs="Times New Roman"/>
          <w:sz w:val="20"/>
          <w:szCs w:val="20"/>
        </w:rPr>
        <w:t xml:space="preserve"> к населению. В случае поставки </w:t>
      </w:r>
      <w:proofErr w:type="spellStart"/>
      <w:r w:rsidRPr="006F00CC">
        <w:rPr>
          <w:rFonts w:ascii="Times New Roman" w:hAnsi="Times New Roman" w:cs="Times New Roman"/>
          <w:sz w:val="20"/>
          <w:szCs w:val="20"/>
        </w:rPr>
        <w:t>ресурсоснабжающей</w:t>
      </w:r>
      <w:proofErr w:type="spellEnd"/>
      <w:r w:rsidRPr="006F00CC">
        <w:rPr>
          <w:rFonts w:ascii="Times New Roman" w:hAnsi="Times New Roman" w:cs="Times New Roman"/>
          <w:sz w:val="20"/>
          <w:szCs w:val="20"/>
        </w:rPr>
        <w:t xml:space="preserve">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w:t>
      </w:r>
      <w:hyperlink r:id="rId10" w:history="1">
        <w:r w:rsidRPr="006F00CC">
          <w:rPr>
            <w:rFonts w:ascii="Times New Roman" w:hAnsi="Times New Roman" w:cs="Times New Roman"/>
            <w:sz w:val="20"/>
            <w:szCs w:val="20"/>
          </w:rPr>
          <w:t>Правилами</w:t>
        </w:r>
      </w:hyperlink>
      <w:r w:rsidRPr="006F00CC">
        <w:rPr>
          <w:rFonts w:ascii="Times New Roman" w:hAnsi="Times New Roman" w:cs="Times New Roman"/>
          <w:sz w:val="20"/>
          <w:szCs w:val="20"/>
        </w:rPr>
        <w:t xml:space="preserve"> предоставления коммунальных услуг.</w:t>
      </w:r>
    </w:p>
    <w:p w:rsidR="00E63A88" w:rsidRPr="006F00CC" w:rsidRDefault="00E63A88" w:rsidP="00E63A88">
      <w:pPr>
        <w:spacing w:line="240" w:lineRule="auto"/>
        <w:ind w:firstLine="709"/>
        <w:contextualSpacing/>
        <w:jc w:val="both"/>
        <w:rPr>
          <w:rFonts w:ascii="Times New Roman" w:hAnsi="Times New Roman" w:cs="Times New Roman"/>
          <w:sz w:val="20"/>
          <w:szCs w:val="20"/>
        </w:rPr>
      </w:pPr>
      <w:r w:rsidRPr="006F00CC">
        <w:rPr>
          <w:rFonts w:ascii="Times New Roman" w:hAnsi="Times New Roman" w:cs="Times New Roman"/>
          <w:sz w:val="20"/>
          <w:szCs w:val="20"/>
        </w:rPr>
        <w:t xml:space="preserve">8. Расчетный период, установленный настоящим договором, равен 1 календарному месяцу.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 оплачивает полученную холодную воду</w:t>
      </w:r>
      <w:r w:rsidR="0070377A" w:rsidRPr="006F00CC">
        <w:rPr>
          <w:rFonts w:ascii="Times New Roman" w:hAnsi="Times New Roman" w:cs="Times New Roman"/>
          <w:sz w:val="20"/>
          <w:szCs w:val="20"/>
        </w:rPr>
        <w:t xml:space="preserve"> на нужды населения</w:t>
      </w:r>
      <w:r w:rsidRPr="006F00CC">
        <w:rPr>
          <w:rFonts w:ascii="Times New Roman" w:hAnsi="Times New Roman" w:cs="Times New Roman"/>
          <w:sz w:val="20"/>
          <w:szCs w:val="20"/>
        </w:rPr>
        <w:t xml:space="preserve"> и отведенные сточные воды до 1</w:t>
      </w:r>
      <w:r w:rsidR="00D356B3">
        <w:rPr>
          <w:rFonts w:ascii="Times New Roman" w:hAnsi="Times New Roman" w:cs="Times New Roman"/>
          <w:sz w:val="20"/>
          <w:szCs w:val="20"/>
        </w:rPr>
        <w:t>0</w:t>
      </w:r>
      <w:r w:rsidRPr="006F00CC">
        <w:rPr>
          <w:rFonts w:ascii="Times New Roman" w:hAnsi="Times New Roman" w:cs="Times New Roman"/>
          <w:sz w:val="20"/>
          <w:szCs w:val="20"/>
        </w:rPr>
        <w:t xml:space="preserve">-го числа месяца, следующего за расчетным месяцем, </w:t>
      </w:r>
      <w:r w:rsidR="00D356B3">
        <w:rPr>
          <w:rFonts w:ascii="Times New Roman" w:hAnsi="Times New Roman" w:cs="Times New Roman"/>
          <w:sz w:val="20"/>
          <w:szCs w:val="20"/>
        </w:rPr>
        <w:t>на основании счетов</w:t>
      </w:r>
      <w:r w:rsidRPr="006F00CC">
        <w:rPr>
          <w:rFonts w:ascii="Times New Roman" w:hAnsi="Times New Roman" w:cs="Times New Roman"/>
          <w:sz w:val="20"/>
          <w:szCs w:val="20"/>
        </w:rPr>
        <w:t xml:space="preserve">, выставляемых к оплате </w:t>
      </w:r>
      <w:r w:rsidR="006250E2" w:rsidRPr="006F00CC">
        <w:rPr>
          <w:rFonts w:ascii="Times New Roman" w:hAnsi="Times New Roman" w:cs="Times New Roman"/>
          <w:sz w:val="20"/>
          <w:szCs w:val="20"/>
        </w:rPr>
        <w:t>Водоканалом</w:t>
      </w:r>
      <w:r w:rsidRPr="006F00CC">
        <w:rPr>
          <w:rFonts w:ascii="Times New Roman" w:hAnsi="Times New Roman" w:cs="Times New Roman"/>
          <w:sz w:val="20"/>
          <w:szCs w:val="20"/>
        </w:rPr>
        <w:t xml:space="preserve"> в последний день </w:t>
      </w:r>
      <w:r w:rsidR="001C0D3F" w:rsidRPr="006F00CC">
        <w:rPr>
          <w:rFonts w:ascii="Times New Roman" w:hAnsi="Times New Roman" w:cs="Times New Roman"/>
          <w:sz w:val="20"/>
          <w:szCs w:val="20"/>
        </w:rPr>
        <w:t>текущего месяца</w:t>
      </w:r>
      <w:r w:rsidRPr="006F00CC">
        <w:rPr>
          <w:rFonts w:ascii="Times New Roman" w:hAnsi="Times New Roman" w:cs="Times New Roman"/>
          <w:sz w:val="20"/>
          <w:szCs w:val="20"/>
        </w:rPr>
        <w:t xml:space="preserve">. Датой оплаты считается дата поступления денежных средств на расчетный счет </w:t>
      </w:r>
      <w:r w:rsidR="006250E2" w:rsidRPr="006F00CC">
        <w:rPr>
          <w:rFonts w:ascii="Times New Roman" w:hAnsi="Times New Roman" w:cs="Times New Roman"/>
          <w:sz w:val="20"/>
          <w:szCs w:val="20"/>
        </w:rPr>
        <w:t>Водоканала</w:t>
      </w:r>
      <w:r w:rsidRPr="006F00CC">
        <w:rPr>
          <w:rFonts w:ascii="Times New Roman" w:hAnsi="Times New Roman" w:cs="Times New Roman"/>
          <w:sz w:val="20"/>
          <w:szCs w:val="20"/>
        </w:rPr>
        <w:t>.</w:t>
      </w:r>
    </w:p>
    <w:p w:rsidR="001C0D3F" w:rsidRPr="006F00CC" w:rsidRDefault="00E63A88" w:rsidP="00E63A88">
      <w:pPr>
        <w:spacing w:line="240" w:lineRule="auto"/>
        <w:ind w:firstLine="709"/>
        <w:contextualSpacing/>
        <w:jc w:val="both"/>
        <w:rPr>
          <w:rFonts w:ascii="Times New Roman" w:hAnsi="Times New Roman" w:cs="Times New Roman"/>
          <w:sz w:val="20"/>
          <w:szCs w:val="20"/>
        </w:rPr>
      </w:pPr>
      <w:proofErr w:type="gramStart"/>
      <w:r w:rsidRPr="006E5E63">
        <w:rPr>
          <w:rFonts w:ascii="Times New Roman" w:hAnsi="Times New Roman" w:cs="Times New Roman"/>
          <w:sz w:val="20"/>
          <w:szCs w:val="20"/>
        </w:rP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w:t>
      </w:r>
      <w:r w:rsidR="000B063E" w:rsidRPr="006E5E63">
        <w:rPr>
          <w:rFonts w:ascii="Times New Roman" w:hAnsi="Times New Roman" w:cs="Times New Roman"/>
          <w:sz w:val="20"/>
          <w:szCs w:val="20"/>
        </w:rPr>
        <w:t>в Водоканал</w:t>
      </w:r>
      <w:r w:rsidRPr="006E5E63">
        <w:rPr>
          <w:rFonts w:ascii="Times New Roman" w:hAnsi="Times New Roman" w:cs="Times New Roman"/>
          <w:sz w:val="20"/>
          <w:szCs w:val="20"/>
        </w:rPr>
        <w:t xml:space="preserve"> оплата осуществляется путем внесения потребителями непосредственно в адрес </w:t>
      </w:r>
      <w:r w:rsidR="000B063E" w:rsidRPr="006E5E63">
        <w:rPr>
          <w:rFonts w:ascii="Times New Roman" w:hAnsi="Times New Roman" w:cs="Times New Roman"/>
          <w:sz w:val="20"/>
          <w:szCs w:val="20"/>
        </w:rPr>
        <w:t>Водоканала</w:t>
      </w:r>
      <w:r w:rsidRPr="006E5E63">
        <w:rPr>
          <w:rFonts w:ascii="Times New Roman" w:hAnsi="Times New Roman" w:cs="Times New Roman"/>
          <w:sz w:val="20"/>
          <w:szCs w:val="20"/>
        </w:rPr>
        <w:t xml:space="preserve"> в сроки и в случаях, установленных жилищным </w:t>
      </w:r>
      <w:hyperlink r:id="rId11" w:history="1">
        <w:r w:rsidRPr="006E5E63">
          <w:rPr>
            <w:rFonts w:ascii="Times New Roman" w:hAnsi="Times New Roman" w:cs="Times New Roman"/>
            <w:sz w:val="20"/>
            <w:szCs w:val="20"/>
          </w:rPr>
          <w:t>законодательством</w:t>
        </w:r>
      </w:hyperlink>
      <w:r w:rsidRPr="006E5E63">
        <w:rPr>
          <w:rFonts w:ascii="Times New Roman" w:hAnsi="Times New Roman" w:cs="Times New Roman"/>
          <w:sz w:val="20"/>
          <w:szCs w:val="20"/>
        </w:rPr>
        <w:t xml:space="preserve"> Российской Федерации, платы за соответствующий вид коммунальной услуги, потребляемой в жилых и (или) нежилых помещениях в</w:t>
      </w:r>
      <w:proofErr w:type="gramEnd"/>
      <w:r w:rsidRPr="006E5E63">
        <w:rPr>
          <w:rFonts w:ascii="Times New Roman" w:hAnsi="Times New Roman" w:cs="Times New Roman"/>
          <w:sz w:val="20"/>
          <w:szCs w:val="20"/>
        </w:rPr>
        <w:t xml:space="preserve"> </w:t>
      </w:r>
      <w:proofErr w:type="gramStart"/>
      <w:r w:rsidRPr="006E5E63">
        <w:rPr>
          <w:rFonts w:ascii="Times New Roman" w:hAnsi="Times New Roman" w:cs="Times New Roman"/>
          <w:sz w:val="20"/>
          <w:szCs w:val="20"/>
        </w:rPr>
        <w:t xml:space="preserve">многоквартирном доме, за исключением платы за соответствующий вид коммунальной услуги, потребляемой при использовании общего имущества в многоквартирном доме, а также внесения исполнителем до 15-го числа месяца, следующего за </w:t>
      </w:r>
      <w:r w:rsidR="001C0D3F" w:rsidRPr="006E5E63">
        <w:rPr>
          <w:rFonts w:ascii="Times New Roman" w:hAnsi="Times New Roman" w:cs="Times New Roman"/>
          <w:sz w:val="20"/>
          <w:szCs w:val="20"/>
        </w:rPr>
        <w:t>расчетным месяцем</w:t>
      </w:r>
      <w:r w:rsidRPr="006E5E63">
        <w:rPr>
          <w:rFonts w:ascii="Times New Roman" w:hAnsi="Times New Roman" w:cs="Times New Roman"/>
          <w:sz w:val="20"/>
          <w:szCs w:val="20"/>
        </w:rPr>
        <w:t xml:space="preserve">, в адрес </w:t>
      </w:r>
      <w:r w:rsidR="000B063E" w:rsidRPr="006E5E63">
        <w:rPr>
          <w:rFonts w:ascii="Times New Roman" w:hAnsi="Times New Roman" w:cs="Times New Roman"/>
          <w:sz w:val="20"/>
          <w:szCs w:val="20"/>
        </w:rPr>
        <w:t>Водоканала</w:t>
      </w:r>
      <w:r w:rsidRPr="006E5E63">
        <w:rPr>
          <w:rFonts w:ascii="Times New Roman" w:hAnsi="Times New Roman" w:cs="Times New Roman"/>
          <w:sz w:val="20"/>
          <w:szCs w:val="20"/>
        </w:rPr>
        <w:t xml:space="preserve"> платы за коммунальный ресурс, использованный для предоставления коммунальной услуги соответствующего вида, потребляемой при использовании общего имущества в многоквартирном доме.</w:t>
      </w:r>
      <w:r w:rsidRPr="006F00CC">
        <w:rPr>
          <w:rFonts w:ascii="Times New Roman" w:hAnsi="Times New Roman" w:cs="Times New Roman"/>
          <w:sz w:val="20"/>
          <w:szCs w:val="20"/>
        </w:rPr>
        <w:t xml:space="preserve"> </w:t>
      </w:r>
      <w:proofErr w:type="gramEnd"/>
    </w:p>
    <w:p w:rsidR="00E63A88" w:rsidRPr="006F00CC" w:rsidRDefault="006D7747" w:rsidP="00E63A88">
      <w:pPr>
        <w:spacing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 xml:space="preserve">9. </w:t>
      </w:r>
      <w:proofErr w:type="gramStart"/>
      <w:r w:rsidR="00E63A88" w:rsidRPr="006F00CC">
        <w:rPr>
          <w:rFonts w:ascii="Times New Roman" w:hAnsi="Times New Roman" w:cs="Times New Roman"/>
          <w:sz w:val="20"/>
          <w:szCs w:val="20"/>
        </w:rPr>
        <w:t xml:space="preserve">Порядок взаимодействия </w:t>
      </w:r>
      <w:r w:rsidR="006250E2" w:rsidRPr="006F00CC">
        <w:rPr>
          <w:rFonts w:ascii="Times New Roman" w:hAnsi="Times New Roman" w:cs="Times New Roman"/>
          <w:sz w:val="20"/>
          <w:szCs w:val="20"/>
        </w:rPr>
        <w:t>Водоканала</w:t>
      </w:r>
      <w:r w:rsidR="00E63A88" w:rsidRPr="006F00CC">
        <w:rPr>
          <w:rFonts w:ascii="Times New Roman" w:hAnsi="Times New Roman" w:cs="Times New Roman"/>
          <w:sz w:val="20"/>
          <w:szCs w:val="20"/>
        </w:rPr>
        <w:t xml:space="preserve"> и </w:t>
      </w:r>
      <w:r w:rsidR="00523B76" w:rsidRPr="006F00CC">
        <w:rPr>
          <w:rFonts w:ascii="Times New Roman" w:hAnsi="Times New Roman" w:cs="Times New Roman"/>
          <w:sz w:val="20"/>
          <w:szCs w:val="20"/>
        </w:rPr>
        <w:t>Абонента</w:t>
      </w:r>
      <w:r w:rsidR="00E63A88" w:rsidRPr="006F00CC">
        <w:rPr>
          <w:rFonts w:ascii="Times New Roman" w:hAnsi="Times New Roman" w:cs="Times New Roman"/>
          <w:sz w:val="20"/>
          <w:szCs w:val="20"/>
        </w:rPr>
        <w:t xml:space="preserve">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порядок внесения потребителями платы за услуги водоснабжения и водоотведения непосредственно </w:t>
      </w:r>
      <w:r w:rsidR="006250E2" w:rsidRPr="006F00CC">
        <w:rPr>
          <w:rFonts w:ascii="Times New Roman" w:hAnsi="Times New Roman" w:cs="Times New Roman"/>
          <w:sz w:val="20"/>
          <w:szCs w:val="20"/>
        </w:rPr>
        <w:t>в Водоканал</w:t>
      </w:r>
      <w:r w:rsidR="00E63A88" w:rsidRPr="006F00CC">
        <w:rPr>
          <w:rFonts w:ascii="Times New Roman" w:hAnsi="Times New Roman" w:cs="Times New Roman"/>
          <w:sz w:val="20"/>
          <w:szCs w:val="20"/>
        </w:rPr>
        <w:t xml:space="preserve"> </w:t>
      </w:r>
      <w:r w:rsidR="003C5037" w:rsidRPr="006F00CC">
        <w:rPr>
          <w:rFonts w:ascii="Times New Roman" w:hAnsi="Times New Roman" w:cs="Times New Roman"/>
          <w:sz w:val="20"/>
          <w:szCs w:val="20"/>
        </w:rPr>
        <w:t>определяются</w:t>
      </w:r>
      <w:r w:rsidR="00E63A88" w:rsidRPr="006F00CC">
        <w:rPr>
          <w:rFonts w:ascii="Times New Roman" w:hAnsi="Times New Roman" w:cs="Times New Roman"/>
          <w:sz w:val="20"/>
          <w:szCs w:val="20"/>
        </w:rPr>
        <w:t xml:space="preserve"> в соответствии с требованиями, предусмотренными </w:t>
      </w:r>
      <w:hyperlink r:id="rId12" w:history="1">
        <w:r w:rsidR="00E63A88" w:rsidRPr="006F00CC">
          <w:rPr>
            <w:rFonts w:ascii="Times New Roman" w:hAnsi="Times New Roman" w:cs="Times New Roman"/>
            <w:sz w:val="20"/>
            <w:szCs w:val="20"/>
          </w:rPr>
          <w:t>Правилами</w:t>
        </w:r>
      </w:hyperlink>
      <w:r w:rsidR="00E63A88" w:rsidRPr="006F00CC">
        <w:rPr>
          <w:rFonts w:ascii="Times New Roman" w:hAnsi="Times New Roman" w:cs="Times New Roman"/>
          <w:sz w:val="20"/>
          <w:szCs w:val="20"/>
        </w:rPr>
        <w:t xml:space="preserve"> предоставления коммунальных услуг и условиями договоров с потребителями, согласованными с </w:t>
      </w:r>
      <w:r w:rsidR="006250E2" w:rsidRPr="006F00CC">
        <w:rPr>
          <w:rFonts w:ascii="Times New Roman" w:hAnsi="Times New Roman" w:cs="Times New Roman"/>
          <w:sz w:val="20"/>
          <w:szCs w:val="20"/>
        </w:rPr>
        <w:t>Водоканалом</w:t>
      </w:r>
      <w:r w:rsidR="00E63A88" w:rsidRPr="006F00CC">
        <w:rPr>
          <w:rFonts w:ascii="Times New Roman" w:hAnsi="Times New Roman" w:cs="Times New Roman"/>
          <w:sz w:val="20"/>
          <w:szCs w:val="20"/>
        </w:rPr>
        <w:t>.</w:t>
      </w:r>
      <w:proofErr w:type="gramEnd"/>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10. Сверка расчетов по настоящему договору проводится между </w:t>
      </w:r>
      <w:r w:rsidR="006250E2" w:rsidRPr="006F00CC">
        <w:rPr>
          <w:rFonts w:ascii="Times New Roman" w:hAnsi="Times New Roman" w:cs="Times New Roman"/>
          <w:sz w:val="20"/>
          <w:szCs w:val="20"/>
        </w:rPr>
        <w:t>Водоканалом</w:t>
      </w:r>
      <w:r w:rsidRPr="006F00CC">
        <w:rPr>
          <w:rFonts w:ascii="Times New Roman" w:hAnsi="Times New Roman" w:cs="Times New Roman"/>
          <w:sz w:val="20"/>
          <w:szCs w:val="20"/>
        </w:rPr>
        <w:t xml:space="preserve"> и </w:t>
      </w:r>
      <w:r w:rsidR="00523B76" w:rsidRPr="006F00CC">
        <w:rPr>
          <w:rFonts w:ascii="Times New Roman" w:hAnsi="Times New Roman" w:cs="Times New Roman"/>
          <w:sz w:val="20"/>
          <w:szCs w:val="20"/>
        </w:rPr>
        <w:t>Абонентом</w:t>
      </w:r>
      <w:r w:rsidRPr="006F00CC">
        <w:rPr>
          <w:rFonts w:ascii="Times New Roman" w:hAnsi="Times New Roman" w:cs="Times New Roman"/>
          <w:sz w:val="20"/>
          <w:szCs w:val="20"/>
        </w:rPr>
        <w:t xml:space="preserve"> 1 раз в месяц. </w:t>
      </w:r>
      <w:r w:rsidR="000523E6" w:rsidRPr="006E5E63">
        <w:rPr>
          <w:rFonts w:ascii="Times New Roman" w:hAnsi="Times New Roman" w:cs="Times New Roman"/>
          <w:sz w:val="20"/>
          <w:szCs w:val="20"/>
        </w:rPr>
        <w:t>Водоканал</w:t>
      </w:r>
      <w:r w:rsidRPr="006E5E63">
        <w:rPr>
          <w:rFonts w:ascii="Times New Roman" w:hAnsi="Times New Roman" w:cs="Times New Roman"/>
          <w:sz w:val="20"/>
          <w:szCs w:val="20"/>
        </w:rPr>
        <w:t xml:space="preserve"> </w:t>
      </w:r>
      <w:r w:rsidR="006D7747" w:rsidRPr="006E5E63">
        <w:rPr>
          <w:rFonts w:ascii="Times New Roman" w:hAnsi="Times New Roman" w:cs="Times New Roman"/>
          <w:sz w:val="20"/>
          <w:szCs w:val="20"/>
        </w:rPr>
        <w:t>ежемесячно</w:t>
      </w:r>
      <w:r w:rsidRPr="006E5E63">
        <w:rPr>
          <w:rFonts w:ascii="Times New Roman" w:hAnsi="Times New Roman" w:cs="Times New Roman"/>
          <w:sz w:val="20"/>
          <w:szCs w:val="20"/>
        </w:rPr>
        <w:t xml:space="preserve"> составляет, а </w:t>
      </w:r>
      <w:r w:rsidR="00523B76" w:rsidRPr="006E5E63">
        <w:rPr>
          <w:rFonts w:ascii="Times New Roman" w:hAnsi="Times New Roman" w:cs="Times New Roman"/>
          <w:sz w:val="20"/>
          <w:szCs w:val="20"/>
        </w:rPr>
        <w:t>Абонент</w:t>
      </w:r>
      <w:r w:rsidRPr="006E5E63">
        <w:rPr>
          <w:rFonts w:ascii="Times New Roman" w:hAnsi="Times New Roman" w:cs="Times New Roman"/>
          <w:sz w:val="20"/>
          <w:szCs w:val="20"/>
        </w:rPr>
        <w:t xml:space="preserve"> получает в </w:t>
      </w:r>
      <w:r w:rsidR="006250E2" w:rsidRPr="006E5E63">
        <w:rPr>
          <w:rFonts w:ascii="Times New Roman" w:hAnsi="Times New Roman" w:cs="Times New Roman"/>
          <w:sz w:val="20"/>
          <w:szCs w:val="20"/>
        </w:rPr>
        <w:t>Водоканале</w:t>
      </w:r>
      <w:r w:rsidRPr="006E5E63">
        <w:rPr>
          <w:rFonts w:ascii="Times New Roman" w:hAnsi="Times New Roman" w:cs="Times New Roman"/>
          <w:sz w:val="20"/>
          <w:szCs w:val="20"/>
        </w:rPr>
        <w:t xml:space="preserve"> нарочно акт </w:t>
      </w:r>
      <w:r w:rsidR="003C5037" w:rsidRPr="006E5E63">
        <w:rPr>
          <w:rFonts w:ascii="Times New Roman" w:hAnsi="Times New Roman" w:cs="Times New Roman"/>
          <w:sz w:val="20"/>
          <w:szCs w:val="20"/>
        </w:rPr>
        <w:t>об оказании услуг</w:t>
      </w:r>
      <w:r w:rsidRPr="006E5E63">
        <w:rPr>
          <w:rFonts w:ascii="Times New Roman" w:hAnsi="Times New Roman" w:cs="Times New Roman"/>
          <w:sz w:val="20"/>
          <w:szCs w:val="20"/>
        </w:rPr>
        <w:t xml:space="preserve"> в 2 экземплярах</w:t>
      </w:r>
      <w:r w:rsidR="006E5E63" w:rsidRPr="006E5E63">
        <w:rPr>
          <w:rFonts w:ascii="Times New Roman" w:hAnsi="Times New Roman" w:cs="Times New Roman"/>
          <w:sz w:val="20"/>
          <w:szCs w:val="20"/>
        </w:rPr>
        <w:t>.</w:t>
      </w:r>
      <w:r w:rsidRPr="006F00CC">
        <w:rPr>
          <w:rFonts w:ascii="Times New Roman" w:hAnsi="Times New Roman" w:cs="Times New Roman"/>
          <w:sz w:val="20"/>
          <w:szCs w:val="20"/>
        </w:rPr>
        <w:t xml:space="preserve"> </w:t>
      </w:r>
      <w:r w:rsidR="000523E6"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вместе с актами </w:t>
      </w:r>
      <w:r w:rsidR="003C5037" w:rsidRPr="006F00CC">
        <w:rPr>
          <w:rFonts w:ascii="Times New Roman" w:hAnsi="Times New Roman" w:cs="Times New Roman"/>
          <w:sz w:val="20"/>
          <w:szCs w:val="20"/>
        </w:rPr>
        <w:t>об оказании услуг</w:t>
      </w:r>
      <w:r w:rsidRPr="006F00CC">
        <w:rPr>
          <w:rFonts w:ascii="Times New Roman" w:hAnsi="Times New Roman" w:cs="Times New Roman"/>
          <w:sz w:val="20"/>
          <w:szCs w:val="20"/>
        </w:rPr>
        <w:t xml:space="preserve"> в электронном виде направляет </w:t>
      </w:r>
      <w:r w:rsidR="00523B76" w:rsidRPr="006F00CC">
        <w:rPr>
          <w:rFonts w:ascii="Times New Roman" w:hAnsi="Times New Roman" w:cs="Times New Roman"/>
          <w:sz w:val="20"/>
          <w:szCs w:val="20"/>
        </w:rPr>
        <w:t>Абоненту</w:t>
      </w:r>
      <w:r w:rsidRPr="006F00CC">
        <w:rPr>
          <w:rFonts w:ascii="Times New Roman" w:hAnsi="Times New Roman" w:cs="Times New Roman"/>
          <w:sz w:val="20"/>
          <w:szCs w:val="20"/>
        </w:rPr>
        <w:t xml:space="preserve"> сведения по объемам водопотребления и водоотведения</w:t>
      </w:r>
      <w:r w:rsidR="006E5E63">
        <w:rPr>
          <w:rFonts w:ascii="Times New Roman" w:hAnsi="Times New Roman" w:cs="Times New Roman"/>
          <w:sz w:val="20"/>
          <w:szCs w:val="20"/>
        </w:rPr>
        <w:t xml:space="preserve"> </w:t>
      </w:r>
      <w:r w:rsidRPr="006F00CC">
        <w:rPr>
          <w:rFonts w:ascii="Times New Roman" w:hAnsi="Times New Roman" w:cs="Times New Roman"/>
          <w:sz w:val="20"/>
          <w:szCs w:val="20"/>
        </w:rPr>
        <w:t xml:space="preserve">по объектам в натуральном выражении. Подписание акта </w:t>
      </w:r>
      <w:r w:rsidR="009328BA" w:rsidRPr="006F00CC">
        <w:rPr>
          <w:rFonts w:ascii="Times New Roman" w:hAnsi="Times New Roman" w:cs="Times New Roman"/>
          <w:sz w:val="20"/>
          <w:szCs w:val="20"/>
        </w:rPr>
        <w:t>об оказании услуг</w:t>
      </w:r>
      <w:r w:rsidRPr="006F00CC">
        <w:rPr>
          <w:rFonts w:ascii="Times New Roman" w:hAnsi="Times New Roman" w:cs="Times New Roman"/>
          <w:sz w:val="20"/>
          <w:szCs w:val="20"/>
        </w:rPr>
        <w:t xml:space="preserve"> </w:t>
      </w:r>
      <w:r w:rsidR="00523B76" w:rsidRPr="006F00CC">
        <w:rPr>
          <w:rFonts w:ascii="Times New Roman" w:hAnsi="Times New Roman" w:cs="Times New Roman"/>
          <w:sz w:val="20"/>
          <w:szCs w:val="20"/>
        </w:rPr>
        <w:t>Абонентом</w:t>
      </w:r>
      <w:r w:rsidRPr="006F00CC">
        <w:rPr>
          <w:rFonts w:ascii="Times New Roman" w:hAnsi="Times New Roman" w:cs="Times New Roman"/>
          <w:sz w:val="20"/>
          <w:szCs w:val="20"/>
        </w:rPr>
        <w:t xml:space="preserve"> производится </w:t>
      </w:r>
      <w:r w:rsidRPr="0068434F">
        <w:rPr>
          <w:rFonts w:ascii="Times New Roman" w:hAnsi="Times New Roman" w:cs="Times New Roman"/>
          <w:sz w:val="20"/>
          <w:szCs w:val="20"/>
        </w:rPr>
        <w:t>в течени</w:t>
      </w:r>
      <w:r w:rsidR="00741207" w:rsidRPr="0068434F">
        <w:rPr>
          <w:rFonts w:ascii="Times New Roman" w:hAnsi="Times New Roman" w:cs="Times New Roman"/>
          <w:sz w:val="20"/>
          <w:szCs w:val="20"/>
        </w:rPr>
        <w:t>е</w:t>
      </w:r>
      <w:r w:rsidRPr="0068434F">
        <w:rPr>
          <w:rFonts w:ascii="Times New Roman" w:hAnsi="Times New Roman" w:cs="Times New Roman"/>
          <w:sz w:val="20"/>
          <w:szCs w:val="20"/>
        </w:rPr>
        <w:t xml:space="preserve"> пяти дней по </w:t>
      </w:r>
      <w:r w:rsidR="00B03A4A" w:rsidRPr="0068434F">
        <w:rPr>
          <w:rFonts w:ascii="Times New Roman" w:hAnsi="Times New Roman" w:cs="Times New Roman"/>
          <w:sz w:val="20"/>
          <w:szCs w:val="20"/>
        </w:rPr>
        <w:t>после получения акта</w:t>
      </w:r>
      <w:r w:rsidR="0068434F" w:rsidRPr="0068434F">
        <w:rPr>
          <w:rFonts w:ascii="Times New Roman" w:hAnsi="Times New Roman" w:cs="Times New Roman"/>
          <w:sz w:val="20"/>
          <w:szCs w:val="20"/>
        </w:rPr>
        <w:t>.</w:t>
      </w:r>
      <w:r w:rsidR="00C36602">
        <w:rPr>
          <w:rFonts w:ascii="Times New Roman" w:hAnsi="Times New Roman" w:cs="Times New Roman"/>
          <w:sz w:val="20"/>
          <w:szCs w:val="20"/>
        </w:rPr>
        <w:t xml:space="preserve"> </w:t>
      </w:r>
      <w:r w:rsidRPr="006F00CC">
        <w:rPr>
          <w:rFonts w:ascii="Times New Roman" w:hAnsi="Times New Roman" w:cs="Times New Roman"/>
          <w:sz w:val="20"/>
          <w:szCs w:val="20"/>
        </w:rPr>
        <w:t xml:space="preserve">В случае разногласий в объемах водопотребления и водоотведения </w:t>
      </w:r>
      <w:r w:rsidR="00C36602">
        <w:rPr>
          <w:rFonts w:ascii="Times New Roman" w:hAnsi="Times New Roman" w:cs="Times New Roman"/>
          <w:sz w:val="20"/>
          <w:szCs w:val="20"/>
        </w:rPr>
        <w:t xml:space="preserve">абонент обязан предоставить письменные возражения на акт об оказании услуг с приложением расшифровки разногласий по каждому объекту. Расшифровка должна содержать адреса объектов, услуги по которым имеются разногласия и объем водопотребления и водоотведения по данным абонента и описание причин разногласий. Указанные разногласия должны быть представлены не позднее </w:t>
      </w:r>
      <w:r w:rsidR="00C36602" w:rsidRPr="005C34F4">
        <w:rPr>
          <w:rFonts w:ascii="Times New Roman" w:hAnsi="Times New Roman" w:cs="Times New Roman"/>
          <w:sz w:val="20"/>
          <w:szCs w:val="20"/>
        </w:rPr>
        <w:t xml:space="preserve">5 дней </w:t>
      </w:r>
      <w:r w:rsidR="00C36602">
        <w:rPr>
          <w:rFonts w:ascii="Times New Roman" w:hAnsi="Times New Roman" w:cs="Times New Roman"/>
          <w:sz w:val="20"/>
          <w:szCs w:val="20"/>
        </w:rPr>
        <w:t xml:space="preserve">с момента получения акта от Водоканала. При непредставлении разногласий в указанный срок акт считается подписанным в редакции Водоканала. В случае согласия Водоканала с разногласиями абонента стороны </w:t>
      </w:r>
      <w:r w:rsidRPr="006F00CC">
        <w:rPr>
          <w:rFonts w:ascii="Times New Roman" w:hAnsi="Times New Roman" w:cs="Times New Roman"/>
          <w:sz w:val="20"/>
          <w:szCs w:val="20"/>
        </w:rPr>
        <w:t xml:space="preserve">оформляют расшифровки объема перерасчета. </w:t>
      </w:r>
    </w:p>
    <w:p w:rsidR="00E63A88" w:rsidRPr="006F00CC" w:rsidRDefault="00E63A88" w:rsidP="00E63A88">
      <w:pPr>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Поступившие </w:t>
      </w:r>
      <w:r w:rsidR="00523B76" w:rsidRPr="006F00CC">
        <w:rPr>
          <w:rFonts w:ascii="Times New Roman" w:hAnsi="Times New Roman" w:cs="Times New Roman"/>
          <w:sz w:val="20"/>
          <w:szCs w:val="20"/>
        </w:rPr>
        <w:t>Абоненту</w:t>
      </w:r>
      <w:r w:rsidRPr="006F00CC">
        <w:rPr>
          <w:rFonts w:ascii="Times New Roman" w:hAnsi="Times New Roman" w:cs="Times New Roman"/>
          <w:sz w:val="20"/>
          <w:szCs w:val="20"/>
        </w:rPr>
        <w:t xml:space="preserve"> от потребителей в счет оплаты коммунальных услуг денежные средства, подлежащие перечислению в пользу </w:t>
      </w:r>
      <w:r w:rsidR="000B063E" w:rsidRPr="006F00CC">
        <w:rPr>
          <w:rFonts w:ascii="Times New Roman" w:hAnsi="Times New Roman" w:cs="Times New Roman"/>
          <w:sz w:val="20"/>
          <w:szCs w:val="20"/>
        </w:rPr>
        <w:t>Водоканала</w:t>
      </w:r>
      <w:r w:rsidRPr="006F00CC">
        <w:rPr>
          <w:rFonts w:ascii="Times New Roman" w:hAnsi="Times New Roman" w:cs="Times New Roman"/>
          <w:sz w:val="20"/>
          <w:szCs w:val="20"/>
        </w:rPr>
        <w:t xml:space="preserve">, перечисляются </w:t>
      </w:r>
      <w:r w:rsidR="008E36C4" w:rsidRPr="006F00CC">
        <w:rPr>
          <w:rFonts w:ascii="Times New Roman" w:hAnsi="Times New Roman" w:cs="Times New Roman"/>
          <w:sz w:val="20"/>
          <w:szCs w:val="20"/>
        </w:rPr>
        <w:t>в Водоканал</w:t>
      </w:r>
      <w:r w:rsidRPr="006F00CC">
        <w:rPr>
          <w:rFonts w:ascii="Times New Roman" w:hAnsi="Times New Roman" w:cs="Times New Roman"/>
          <w:sz w:val="20"/>
          <w:szCs w:val="20"/>
        </w:rPr>
        <w:t xml:space="preserve"> способами, которые не противоречат законодательству Российской Федерации.</w:t>
      </w:r>
      <w:bookmarkStart w:id="2" w:name="Par1"/>
      <w:bookmarkEnd w:id="2"/>
      <w:r w:rsidRPr="006F00CC">
        <w:rPr>
          <w:rFonts w:ascii="Times New Roman" w:hAnsi="Times New Roman" w:cs="Times New Roman"/>
          <w:sz w:val="20"/>
          <w:szCs w:val="20"/>
        </w:rPr>
        <w:t xml:space="preserve"> Размер платежа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причитающегося к перечислению в пользу </w:t>
      </w:r>
      <w:r w:rsidR="000B063E" w:rsidRPr="006F00CC">
        <w:rPr>
          <w:rFonts w:ascii="Times New Roman" w:hAnsi="Times New Roman" w:cs="Times New Roman"/>
          <w:sz w:val="20"/>
          <w:szCs w:val="20"/>
        </w:rPr>
        <w:t>Водоканала</w:t>
      </w:r>
      <w:r w:rsidRPr="006F00CC">
        <w:rPr>
          <w:rFonts w:ascii="Times New Roman" w:hAnsi="Times New Roman" w:cs="Times New Roman"/>
          <w:sz w:val="20"/>
          <w:szCs w:val="20"/>
        </w:rPr>
        <w:t>, в общем размере платежей потребителя (далее - платеж исполнителя) определяется в следующем порядке:</w:t>
      </w:r>
    </w:p>
    <w:p w:rsidR="00E63A88" w:rsidRPr="006F00CC" w:rsidRDefault="00E63A88" w:rsidP="00E63A88">
      <w:pPr>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при осуществлении потребителем оплаты по платежному документу в полном размере - в размере указанной в платежном документе платы за конкретную коммунальную услугу, начисленной потребителю за данный расчетный период в соответствии с </w:t>
      </w:r>
      <w:hyperlink r:id="rId13" w:history="1">
        <w:r w:rsidRPr="006F00CC">
          <w:rPr>
            <w:rFonts w:ascii="Times New Roman" w:hAnsi="Times New Roman" w:cs="Times New Roman"/>
            <w:sz w:val="20"/>
            <w:szCs w:val="20"/>
          </w:rPr>
          <w:t>Правилами</w:t>
        </w:r>
      </w:hyperlink>
      <w:r w:rsidRPr="006F00CC">
        <w:rPr>
          <w:rFonts w:ascii="Times New Roman" w:hAnsi="Times New Roman" w:cs="Times New Roman"/>
          <w:sz w:val="20"/>
          <w:szCs w:val="20"/>
        </w:rPr>
        <w:t xml:space="preserve"> предоставления коммунальных услуг собственникам и пользователям помещений в многоквартирных домах и жилых домов;</w:t>
      </w:r>
    </w:p>
    <w:p w:rsidR="00E63A88" w:rsidRPr="006F00CC" w:rsidRDefault="00E63A88" w:rsidP="00E63A88">
      <w:pPr>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при осуществлении потребителем оплаты по платежному документу не в полном размере - в размере, пропорциональном размеру платы за конкретную коммунальную услугу в общем размере указанных в платежном документе платежей за работы и услуги, выполненные (предоставленные) за данный расчетный период.</w:t>
      </w:r>
    </w:p>
    <w:p w:rsidR="00E63A88" w:rsidRPr="006F00CC" w:rsidRDefault="00E63A88" w:rsidP="00E63A88">
      <w:pPr>
        <w:autoSpaceDE w:val="0"/>
        <w:autoSpaceDN w:val="0"/>
        <w:adjustRightInd w:val="0"/>
        <w:spacing w:after="0" w:line="240" w:lineRule="auto"/>
        <w:ind w:firstLine="540"/>
        <w:jc w:val="both"/>
        <w:rPr>
          <w:rFonts w:ascii="Times New Roman" w:hAnsi="Times New Roman" w:cs="Times New Roman"/>
          <w:sz w:val="20"/>
          <w:szCs w:val="20"/>
        </w:rPr>
      </w:pPr>
      <w:r w:rsidRPr="007F4472">
        <w:rPr>
          <w:rFonts w:ascii="Times New Roman" w:hAnsi="Times New Roman" w:cs="Times New Roman"/>
          <w:sz w:val="20"/>
          <w:szCs w:val="20"/>
        </w:rPr>
        <w:t xml:space="preserve">Платежи </w:t>
      </w:r>
      <w:r w:rsidR="00523B76" w:rsidRPr="007F4472">
        <w:rPr>
          <w:rFonts w:ascii="Times New Roman" w:hAnsi="Times New Roman" w:cs="Times New Roman"/>
          <w:sz w:val="20"/>
          <w:szCs w:val="20"/>
        </w:rPr>
        <w:t>Абонента</w:t>
      </w:r>
      <w:r w:rsidRPr="007F4472">
        <w:rPr>
          <w:rFonts w:ascii="Times New Roman" w:hAnsi="Times New Roman" w:cs="Times New Roman"/>
          <w:sz w:val="20"/>
          <w:szCs w:val="20"/>
        </w:rPr>
        <w:t xml:space="preserve"> подлежат перечислению в пользу </w:t>
      </w:r>
      <w:r w:rsidR="008E36C4" w:rsidRPr="007F4472">
        <w:rPr>
          <w:rFonts w:ascii="Times New Roman" w:hAnsi="Times New Roman" w:cs="Times New Roman"/>
          <w:sz w:val="20"/>
          <w:szCs w:val="20"/>
        </w:rPr>
        <w:t>Водоканала</w:t>
      </w:r>
      <w:r w:rsidRPr="007F4472">
        <w:rPr>
          <w:rFonts w:ascii="Times New Roman" w:hAnsi="Times New Roman" w:cs="Times New Roman"/>
          <w:sz w:val="20"/>
          <w:szCs w:val="20"/>
        </w:rPr>
        <w:t xml:space="preserve"> не позднее рабочего дня, следующего за днем поступления платежей потребителей </w:t>
      </w:r>
      <w:r w:rsidR="00523B76" w:rsidRPr="007F4472">
        <w:rPr>
          <w:rFonts w:ascii="Times New Roman" w:hAnsi="Times New Roman" w:cs="Times New Roman"/>
          <w:sz w:val="20"/>
          <w:szCs w:val="20"/>
        </w:rPr>
        <w:t>Абоненту</w:t>
      </w:r>
      <w:r w:rsidRPr="007F4472">
        <w:rPr>
          <w:rFonts w:ascii="Times New Roman" w:hAnsi="Times New Roman" w:cs="Times New Roman"/>
          <w:sz w:val="20"/>
          <w:szCs w:val="20"/>
        </w:rPr>
        <w:t>.</w:t>
      </w:r>
      <w:r w:rsidR="00317CFF">
        <w:rPr>
          <w:rFonts w:ascii="Times New Roman" w:hAnsi="Times New Roman" w:cs="Times New Roman"/>
          <w:sz w:val="20"/>
          <w:szCs w:val="20"/>
        </w:rPr>
        <w:t xml:space="preserve"> </w:t>
      </w:r>
      <w:proofErr w:type="gramStart"/>
      <w:r w:rsidRPr="006F00CC">
        <w:rPr>
          <w:rFonts w:ascii="Times New Roman" w:hAnsi="Times New Roman" w:cs="Times New Roman"/>
          <w:sz w:val="20"/>
          <w:szCs w:val="20"/>
        </w:rPr>
        <w:t xml:space="preserve">В случае если ежедневный размер платежа составляет менее 5 тыс. рублей, перечисление денежных средств осуществляется в последующие дни, но не реже чем 1 раз в 5 рабочих дней и не позднее рабочего дня, в котором совокупный размер платежа за дни, в которые не производилось перечисление в пользу </w:t>
      </w:r>
      <w:r w:rsidR="008E36C4" w:rsidRPr="006F00CC">
        <w:rPr>
          <w:rFonts w:ascii="Times New Roman" w:hAnsi="Times New Roman" w:cs="Times New Roman"/>
          <w:sz w:val="20"/>
          <w:szCs w:val="20"/>
        </w:rPr>
        <w:t>Водоканала</w:t>
      </w:r>
      <w:r w:rsidRPr="006F00CC">
        <w:rPr>
          <w:rFonts w:ascii="Times New Roman" w:hAnsi="Times New Roman" w:cs="Times New Roman"/>
          <w:sz w:val="20"/>
          <w:szCs w:val="20"/>
        </w:rPr>
        <w:t>, превысит 5 тыс. рублей.</w:t>
      </w:r>
      <w:proofErr w:type="gramEnd"/>
      <w:r w:rsidRPr="006F00CC">
        <w:rPr>
          <w:rFonts w:ascii="Times New Roman" w:hAnsi="Times New Roman" w:cs="Times New Roman"/>
          <w:sz w:val="20"/>
          <w:szCs w:val="20"/>
        </w:rPr>
        <w:t xml:space="preserve"> В случае если в течение 10 рабочих дней или иного периода, от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в пользу </w:t>
      </w:r>
      <w:r w:rsidR="008E36C4" w:rsidRPr="006F00CC">
        <w:rPr>
          <w:rFonts w:ascii="Times New Roman" w:hAnsi="Times New Roman" w:cs="Times New Roman"/>
          <w:sz w:val="20"/>
          <w:szCs w:val="20"/>
        </w:rPr>
        <w:t>Водоканала</w:t>
      </w:r>
      <w:r w:rsidRPr="006F00CC">
        <w:rPr>
          <w:rFonts w:ascii="Times New Roman" w:hAnsi="Times New Roman" w:cs="Times New Roman"/>
          <w:sz w:val="20"/>
          <w:szCs w:val="20"/>
        </w:rPr>
        <w:t xml:space="preserve"> не поступают платежи, </w:t>
      </w:r>
      <w:r w:rsidR="000523E6"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вправе обратиться к </w:t>
      </w:r>
      <w:r w:rsidR="00523B76" w:rsidRPr="006F00CC">
        <w:rPr>
          <w:rFonts w:ascii="Times New Roman" w:hAnsi="Times New Roman" w:cs="Times New Roman"/>
          <w:sz w:val="20"/>
          <w:szCs w:val="20"/>
        </w:rPr>
        <w:t>Абоненту</w:t>
      </w:r>
      <w:r w:rsidRPr="006F00CC">
        <w:rPr>
          <w:rFonts w:ascii="Times New Roman" w:hAnsi="Times New Roman" w:cs="Times New Roman"/>
          <w:sz w:val="20"/>
          <w:szCs w:val="20"/>
        </w:rPr>
        <w:t xml:space="preserve"> с запросом о предоставлении информации, касающейся причин задержки платежей.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 в течение 3 рабочих дней со дня получения такого запроса предоставляет указанную информацию </w:t>
      </w:r>
      <w:r w:rsidR="008E36C4" w:rsidRPr="006F00CC">
        <w:rPr>
          <w:rFonts w:ascii="Times New Roman" w:hAnsi="Times New Roman" w:cs="Times New Roman"/>
          <w:sz w:val="20"/>
          <w:szCs w:val="20"/>
        </w:rPr>
        <w:t>в Водоканал</w:t>
      </w:r>
      <w:r w:rsidRPr="006F00CC">
        <w:rPr>
          <w:rFonts w:ascii="Times New Roman" w:hAnsi="Times New Roman" w:cs="Times New Roman"/>
          <w:sz w:val="20"/>
          <w:szCs w:val="20"/>
        </w:rPr>
        <w:t>.</w:t>
      </w:r>
    </w:p>
    <w:p w:rsidR="009328BA" w:rsidRPr="006F00CC" w:rsidRDefault="009328BA" w:rsidP="00E63A88">
      <w:pPr>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lastRenderedPageBreak/>
        <w:t xml:space="preserve">Водоканал имеет право информировать потребителей о состоянии расчетов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за коммунальный ресурс по договору любыми доступными способами</w:t>
      </w:r>
      <w:r w:rsidR="00D20230">
        <w:rPr>
          <w:rFonts w:ascii="Times New Roman" w:hAnsi="Times New Roman" w:cs="Times New Roman"/>
          <w:sz w:val="20"/>
          <w:szCs w:val="20"/>
        </w:rPr>
        <w:t>.</w:t>
      </w:r>
    </w:p>
    <w:p w:rsidR="00E63A88" w:rsidRPr="006F00CC" w:rsidRDefault="00E63A88" w:rsidP="009328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При осуществлении сверки расчетов</w:t>
      </w:r>
      <w:r w:rsidR="00F70FD9" w:rsidRPr="006F00CC">
        <w:rPr>
          <w:rFonts w:ascii="Times New Roman" w:hAnsi="Times New Roman" w:cs="Times New Roman"/>
          <w:sz w:val="20"/>
          <w:szCs w:val="20"/>
        </w:rPr>
        <w:t>,</w:t>
      </w:r>
      <w:r w:rsidRPr="006F00CC">
        <w:rPr>
          <w:rFonts w:ascii="Times New Roman" w:hAnsi="Times New Roman" w:cs="Times New Roman"/>
          <w:sz w:val="20"/>
          <w:szCs w:val="20"/>
        </w:rPr>
        <w:t xml:space="preserve"> </w:t>
      </w:r>
      <w:r w:rsidR="00741207" w:rsidRPr="006F00CC">
        <w:rPr>
          <w:rFonts w:ascii="Times New Roman" w:hAnsi="Times New Roman" w:cs="Times New Roman"/>
          <w:sz w:val="20"/>
          <w:szCs w:val="20"/>
        </w:rPr>
        <w:t>на основании представленных данных</w:t>
      </w:r>
      <w:r w:rsidR="00F70FD9" w:rsidRPr="006F00CC">
        <w:rPr>
          <w:rFonts w:ascii="Times New Roman" w:hAnsi="Times New Roman" w:cs="Times New Roman"/>
          <w:sz w:val="20"/>
          <w:szCs w:val="20"/>
        </w:rPr>
        <w:t>,</w:t>
      </w:r>
      <w:r w:rsidR="00741207" w:rsidRPr="006F00CC">
        <w:rPr>
          <w:rFonts w:ascii="Times New Roman" w:hAnsi="Times New Roman" w:cs="Times New Roman"/>
          <w:sz w:val="20"/>
          <w:szCs w:val="20"/>
        </w:rPr>
        <w:t xml:space="preserve"> </w:t>
      </w:r>
      <w:r w:rsidRPr="006F00CC">
        <w:rPr>
          <w:rFonts w:ascii="Times New Roman" w:hAnsi="Times New Roman" w:cs="Times New Roman"/>
          <w:sz w:val="20"/>
          <w:szCs w:val="20"/>
        </w:rPr>
        <w:t xml:space="preserve">раздельно указываются начисления по </w:t>
      </w:r>
      <w:r w:rsidR="00523B76" w:rsidRPr="006F00CC">
        <w:rPr>
          <w:rFonts w:ascii="Times New Roman" w:hAnsi="Times New Roman" w:cs="Times New Roman"/>
          <w:sz w:val="20"/>
          <w:szCs w:val="20"/>
        </w:rPr>
        <w:t>Абоненту</w:t>
      </w:r>
      <w:r w:rsidRPr="006F00CC">
        <w:rPr>
          <w:rFonts w:ascii="Times New Roman" w:hAnsi="Times New Roman" w:cs="Times New Roman"/>
          <w:sz w:val="20"/>
          <w:szCs w:val="20"/>
        </w:rPr>
        <w:t xml:space="preserve"> в части внесения платы за услуги водоснабжения и водоотведения, потребляемые при использовании общего имущества в многоквартирном доме, и в части внесения платы за соответствующую коммунальную услугу потребителями </w:t>
      </w:r>
      <w:r w:rsidRPr="007532F5">
        <w:rPr>
          <w:rFonts w:ascii="Times New Roman" w:hAnsi="Times New Roman" w:cs="Times New Roman"/>
          <w:sz w:val="20"/>
          <w:szCs w:val="20"/>
        </w:rPr>
        <w:t xml:space="preserve">на 1-е число месяца, следующего </w:t>
      </w:r>
      <w:proofErr w:type="gramStart"/>
      <w:r w:rsidRPr="007532F5">
        <w:rPr>
          <w:rFonts w:ascii="Times New Roman" w:hAnsi="Times New Roman" w:cs="Times New Roman"/>
          <w:sz w:val="20"/>
          <w:szCs w:val="20"/>
        </w:rPr>
        <w:t>за</w:t>
      </w:r>
      <w:proofErr w:type="gramEnd"/>
      <w:r w:rsidRPr="007532F5">
        <w:rPr>
          <w:rFonts w:ascii="Times New Roman" w:hAnsi="Times New Roman" w:cs="Times New Roman"/>
          <w:sz w:val="20"/>
          <w:szCs w:val="20"/>
        </w:rPr>
        <w:t xml:space="preserve"> расчетным. В течение 10 дней по окончании расчетного периода </w:t>
      </w:r>
      <w:r w:rsidR="00523B76" w:rsidRPr="007532F5">
        <w:rPr>
          <w:rFonts w:ascii="Times New Roman" w:hAnsi="Times New Roman" w:cs="Times New Roman"/>
          <w:sz w:val="20"/>
          <w:szCs w:val="20"/>
        </w:rPr>
        <w:t>Абонент</w:t>
      </w:r>
      <w:r w:rsidR="00B45E7B" w:rsidRPr="007532F5">
        <w:rPr>
          <w:rFonts w:ascii="Times New Roman" w:hAnsi="Times New Roman" w:cs="Times New Roman"/>
          <w:sz w:val="20"/>
          <w:szCs w:val="20"/>
        </w:rPr>
        <w:t xml:space="preserve"> предоставляет</w:t>
      </w:r>
      <w:r w:rsidRPr="007532F5">
        <w:rPr>
          <w:rFonts w:ascii="Times New Roman" w:hAnsi="Times New Roman" w:cs="Times New Roman"/>
          <w:sz w:val="20"/>
          <w:szCs w:val="20"/>
        </w:rPr>
        <w:t xml:space="preserve"> </w:t>
      </w:r>
      <w:r w:rsidR="00B45E7B" w:rsidRPr="007532F5">
        <w:rPr>
          <w:rFonts w:ascii="Times New Roman" w:hAnsi="Times New Roman" w:cs="Times New Roman"/>
          <w:sz w:val="20"/>
          <w:szCs w:val="20"/>
        </w:rPr>
        <w:t xml:space="preserve">информацию </w:t>
      </w:r>
      <w:r w:rsidRPr="007532F5">
        <w:rPr>
          <w:rFonts w:ascii="Times New Roman" w:hAnsi="Times New Roman" w:cs="Times New Roman"/>
          <w:sz w:val="20"/>
          <w:szCs w:val="20"/>
        </w:rPr>
        <w:t>о</w:t>
      </w:r>
      <w:r w:rsidR="00D20230" w:rsidRPr="007532F5">
        <w:rPr>
          <w:rFonts w:ascii="Times New Roman" w:hAnsi="Times New Roman" w:cs="Times New Roman"/>
          <w:sz w:val="20"/>
          <w:szCs w:val="20"/>
        </w:rPr>
        <w:t xml:space="preserve"> </w:t>
      </w:r>
      <w:r w:rsidR="00304403" w:rsidRPr="007532F5">
        <w:rPr>
          <w:rFonts w:ascii="Times New Roman" w:hAnsi="Times New Roman" w:cs="Times New Roman"/>
          <w:sz w:val="20"/>
          <w:szCs w:val="20"/>
        </w:rPr>
        <w:t xml:space="preserve">способах расчета, показаниях ИПУ, объемах водопотребления, суммах начислений и </w:t>
      </w:r>
      <w:r w:rsidRPr="007532F5">
        <w:rPr>
          <w:rFonts w:ascii="Times New Roman" w:hAnsi="Times New Roman" w:cs="Times New Roman"/>
          <w:sz w:val="20"/>
          <w:szCs w:val="20"/>
        </w:rPr>
        <w:t>платежах потребителей</w:t>
      </w:r>
      <w:r w:rsidR="004A541F" w:rsidRPr="007532F5">
        <w:rPr>
          <w:rFonts w:ascii="Times New Roman" w:hAnsi="Times New Roman" w:cs="Times New Roman"/>
          <w:sz w:val="20"/>
          <w:szCs w:val="20"/>
        </w:rPr>
        <w:t xml:space="preserve"> </w:t>
      </w:r>
      <w:r w:rsidRPr="007532F5">
        <w:rPr>
          <w:rFonts w:ascii="Times New Roman" w:hAnsi="Times New Roman" w:cs="Times New Roman"/>
          <w:sz w:val="20"/>
          <w:szCs w:val="20"/>
        </w:rPr>
        <w:t>за истекший расчетный период</w:t>
      </w:r>
      <w:r w:rsidR="0019532E" w:rsidRPr="007532F5">
        <w:rPr>
          <w:rFonts w:ascii="Times New Roman" w:hAnsi="Times New Roman" w:cs="Times New Roman"/>
          <w:sz w:val="20"/>
          <w:szCs w:val="20"/>
        </w:rPr>
        <w:t xml:space="preserve">, отчет об объемах водопотребления по </w:t>
      </w:r>
      <w:r w:rsidR="007532F5" w:rsidRPr="007532F5">
        <w:rPr>
          <w:rFonts w:ascii="Times New Roman" w:hAnsi="Times New Roman" w:cs="Times New Roman"/>
          <w:sz w:val="20"/>
          <w:szCs w:val="20"/>
        </w:rPr>
        <w:t xml:space="preserve">жилым и </w:t>
      </w:r>
      <w:r w:rsidR="0019532E" w:rsidRPr="007532F5">
        <w:rPr>
          <w:rFonts w:ascii="Times New Roman" w:hAnsi="Times New Roman" w:cs="Times New Roman"/>
          <w:sz w:val="20"/>
          <w:szCs w:val="20"/>
        </w:rPr>
        <w:t xml:space="preserve">нежилым помещениям в утвержденной форме </w:t>
      </w:r>
      <w:r w:rsidR="00F70FD9" w:rsidRPr="007532F5">
        <w:rPr>
          <w:rFonts w:ascii="Times New Roman" w:hAnsi="Times New Roman" w:cs="Times New Roman"/>
          <w:sz w:val="20"/>
          <w:szCs w:val="20"/>
        </w:rPr>
        <w:t>(Форма отчета - Приложение №</w:t>
      </w:r>
      <w:r w:rsidR="00D26656">
        <w:rPr>
          <w:rFonts w:ascii="Times New Roman" w:hAnsi="Times New Roman" w:cs="Times New Roman"/>
          <w:sz w:val="20"/>
          <w:szCs w:val="20"/>
        </w:rPr>
        <w:t>7</w:t>
      </w:r>
      <w:r w:rsidR="00F70FD9" w:rsidRPr="007532F5">
        <w:rPr>
          <w:rFonts w:ascii="Times New Roman" w:hAnsi="Times New Roman" w:cs="Times New Roman"/>
          <w:sz w:val="20"/>
          <w:szCs w:val="20"/>
        </w:rPr>
        <w:t>)</w:t>
      </w:r>
      <w:r w:rsidR="0019532E" w:rsidRPr="007532F5">
        <w:rPr>
          <w:rFonts w:ascii="Times New Roman" w:hAnsi="Times New Roman" w:cs="Times New Roman"/>
          <w:sz w:val="20"/>
          <w:szCs w:val="20"/>
        </w:rPr>
        <w:t>.</w:t>
      </w:r>
      <w:r w:rsidRPr="006F00CC">
        <w:rPr>
          <w:rFonts w:ascii="Times New Roman" w:hAnsi="Times New Roman" w:cs="Times New Roman"/>
          <w:sz w:val="20"/>
          <w:szCs w:val="20"/>
        </w:rPr>
        <w:t xml:space="preserve"> </w:t>
      </w:r>
    </w:p>
    <w:p w:rsidR="009328BA" w:rsidRPr="006F00CC" w:rsidRDefault="009328BA" w:rsidP="009328BA">
      <w:pPr>
        <w:pStyle w:val="a4"/>
        <w:spacing w:after="0"/>
        <w:ind w:firstLine="540"/>
        <w:jc w:val="both"/>
        <w:rPr>
          <w:rFonts w:ascii="Times New Roman" w:hAnsi="Times New Roman" w:cs="Times New Roman"/>
        </w:rPr>
      </w:pPr>
      <w:r w:rsidRPr="006F00CC">
        <w:rPr>
          <w:rFonts w:ascii="Times New Roman" w:hAnsi="Times New Roman" w:cs="Times New Roman"/>
        </w:rPr>
        <w:t>В случае если получивш</w:t>
      </w:r>
      <w:r w:rsidR="005B641A">
        <w:rPr>
          <w:rFonts w:ascii="Times New Roman" w:hAnsi="Times New Roman" w:cs="Times New Roman"/>
        </w:rPr>
        <w:t>ая</w:t>
      </w:r>
      <w:r w:rsidRPr="006F00CC">
        <w:rPr>
          <w:rFonts w:ascii="Times New Roman" w:hAnsi="Times New Roman" w:cs="Times New Roman"/>
        </w:rPr>
        <w:t xml:space="preserve"> акт сверки взаимных расчетов сторона не направила второй стороне указанный акт с замечаниями в течение 5 рабочих дней с момента получения, то такой акт считается принятым без замечаний.</w:t>
      </w:r>
    </w:p>
    <w:p w:rsidR="009328BA" w:rsidRPr="006F00CC" w:rsidRDefault="009328BA" w:rsidP="009328BA">
      <w:pPr>
        <w:pStyle w:val="a4"/>
        <w:spacing w:after="0"/>
        <w:ind w:firstLine="540"/>
        <w:jc w:val="both"/>
        <w:rPr>
          <w:rFonts w:ascii="Times New Roman" w:hAnsi="Times New Roman" w:cs="Times New Roman"/>
        </w:rPr>
      </w:pPr>
      <w:r w:rsidRPr="006F00CC">
        <w:rPr>
          <w:rFonts w:ascii="Times New Roman" w:hAnsi="Times New Roman" w:cs="Times New Roman"/>
        </w:rPr>
        <w:t xml:space="preserve">Ответственность за получение счетов – фактур и актов сверки взаимных расчетов несет </w:t>
      </w:r>
      <w:r w:rsidR="00523B76" w:rsidRPr="006F00CC">
        <w:rPr>
          <w:rFonts w:ascii="Times New Roman" w:hAnsi="Times New Roman" w:cs="Times New Roman"/>
        </w:rPr>
        <w:t>Абонент</w:t>
      </w:r>
      <w:r w:rsidRPr="006F00CC">
        <w:rPr>
          <w:rFonts w:ascii="Times New Roman" w:hAnsi="Times New Roman" w:cs="Times New Roman"/>
        </w:rPr>
        <w:t>.</w:t>
      </w:r>
    </w:p>
    <w:p w:rsidR="00E63A88" w:rsidRPr="006F00CC" w:rsidRDefault="00E63A88" w:rsidP="009328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11. Размер платы за негативное воздействие на работу централизованной системы водоотведения, а также размер оплаты сточных вод в связи с нарушением </w:t>
      </w:r>
      <w:r w:rsidR="00523B76" w:rsidRPr="006F00CC">
        <w:rPr>
          <w:rFonts w:ascii="Times New Roman" w:hAnsi="Times New Roman" w:cs="Times New Roman"/>
          <w:sz w:val="20"/>
          <w:szCs w:val="20"/>
        </w:rPr>
        <w:t>Абонентом</w:t>
      </w:r>
      <w:r w:rsidRPr="006F00CC">
        <w:rPr>
          <w:rFonts w:ascii="Times New Roman" w:hAnsi="Times New Roman" w:cs="Times New Roman"/>
          <w:sz w:val="20"/>
          <w:szCs w:val="20"/>
        </w:rPr>
        <w:t xml:space="preserve">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E63A88" w:rsidRPr="006F00CC" w:rsidRDefault="00E63A88" w:rsidP="00E63A88">
      <w:pPr>
        <w:widowControl w:val="0"/>
        <w:autoSpaceDE w:val="0"/>
        <w:autoSpaceDN w:val="0"/>
        <w:adjustRightInd w:val="0"/>
        <w:spacing w:after="0" w:line="240" w:lineRule="auto"/>
        <w:jc w:val="center"/>
        <w:rPr>
          <w:rFonts w:ascii="Times New Roman" w:hAnsi="Times New Roman" w:cs="Times New Roman"/>
          <w:sz w:val="20"/>
          <w:szCs w:val="20"/>
        </w:rPr>
      </w:pPr>
    </w:p>
    <w:p w:rsidR="00E63A88" w:rsidRPr="006F00CC" w:rsidRDefault="00E63A88" w:rsidP="001121AD">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F00CC">
        <w:rPr>
          <w:rFonts w:ascii="Times New Roman" w:hAnsi="Times New Roman" w:cs="Times New Roman"/>
          <w:b/>
          <w:sz w:val="20"/>
          <w:szCs w:val="20"/>
        </w:rPr>
        <w:t>IV. Права и обязанности сторон</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12. </w:t>
      </w:r>
      <w:r w:rsidR="000523E6" w:rsidRPr="006F00CC">
        <w:rPr>
          <w:rFonts w:ascii="Times New Roman" w:hAnsi="Times New Roman" w:cs="Times New Roman"/>
          <w:sz w:val="20"/>
          <w:szCs w:val="20"/>
        </w:rPr>
        <w:t>Водоканал</w:t>
      </w:r>
      <w:r w:rsidR="0019532E" w:rsidRPr="006F00CC">
        <w:rPr>
          <w:rFonts w:ascii="Times New Roman" w:hAnsi="Times New Roman" w:cs="Times New Roman"/>
          <w:sz w:val="20"/>
          <w:szCs w:val="20"/>
        </w:rPr>
        <w:t xml:space="preserve"> обязан</w:t>
      </w:r>
      <w:r w:rsidRPr="006F00CC">
        <w:rPr>
          <w:rFonts w:ascii="Times New Roman" w:hAnsi="Times New Roman" w:cs="Times New Roman"/>
          <w:sz w:val="20"/>
          <w:szCs w:val="20"/>
        </w:rPr>
        <w:t>:</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а) осуществлять подачу </w:t>
      </w:r>
      <w:r w:rsidR="00523B76" w:rsidRPr="006F00CC">
        <w:rPr>
          <w:rFonts w:ascii="Times New Roman" w:hAnsi="Times New Roman" w:cs="Times New Roman"/>
          <w:sz w:val="20"/>
          <w:szCs w:val="20"/>
        </w:rPr>
        <w:t>Абоненту</w:t>
      </w:r>
      <w:r w:rsidRPr="006F00CC">
        <w:rPr>
          <w:rFonts w:ascii="Times New Roman" w:hAnsi="Times New Roman" w:cs="Times New Roman"/>
          <w:sz w:val="20"/>
          <w:szCs w:val="20"/>
        </w:rPr>
        <w:t xml:space="preserve">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 Объем и качество должны позволять </w:t>
      </w:r>
      <w:r w:rsidR="00523B76" w:rsidRPr="006F00CC">
        <w:rPr>
          <w:rFonts w:ascii="Times New Roman" w:hAnsi="Times New Roman" w:cs="Times New Roman"/>
          <w:sz w:val="20"/>
          <w:szCs w:val="20"/>
        </w:rPr>
        <w:t>Абоненту</w:t>
      </w:r>
      <w:r w:rsidRPr="006F00CC">
        <w:rPr>
          <w:rFonts w:ascii="Times New Roman" w:hAnsi="Times New Roman" w:cs="Times New Roman"/>
          <w:sz w:val="20"/>
          <w:szCs w:val="20"/>
        </w:rPr>
        <w:t xml:space="preserve"> обеспечить предоставление коммунальной услуги потребителям в соответствии с требованиями, предусмотренными </w:t>
      </w:r>
      <w:hyperlink r:id="rId14" w:history="1">
        <w:r w:rsidRPr="006F00CC">
          <w:rPr>
            <w:rFonts w:ascii="Times New Roman" w:hAnsi="Times New Roman" w:cs="Times New Roman"/>
            <w:sz w:val="20"/>
            <w:szCs w:val="20"/>
          </w:rPr>
          <w:t>Правилами</w:t>
        </w:r>
      </w:hyperlink>
      <w:r w:rsidRPr="006F00CC">
        <w:rPr>
          <w:rFonts w:ascii="Times New Roman" w:hAnsi="Times New Roman" w:cs="Times New Roman"/>
          <w:sz w:val="20"/>
          <w:szCs w:val="20"/>
        </w:rP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б) обеспечивать эксплуатацию водопроводных и канализационных сетей, находящихся в границах </w:t>
      </w:r>
      <w:r w:rsidR="0051191A" w:rsidRPr="006F00CC">
        <w:rPr>
          <w:rFonts w:ascii="Times New Roman" w:hAnsi="Times New Roman" w:cs="Times New Roman"/>
          <w:sz w:val="20"/>
          <w:szCs w:val="20"/>
        </w:rPr>
        <w:t>его</w:t>
      </w:r>
      <w:r w:rsidRPr="006F00CC">
        <w:rPr>
          <w:rFonts w:ascii="Times New Roman" w:hAnsi="Times New Roman" w:cs="Times New Roman"/>
          <w:sz w:val="20"/>
          <w:szCs w:val="20"/>
        </w:rPr>
        <w:t xml:space="preserve"> эксплуатационной ответственности, согласно требованиям нормативно-технических документов;</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в) осуществлять производственный контроль качества питьевой воды и производственный контроль состава и свой</w:t>
      </w:r>
      <w:proofErr w:type="gramStart"/>
      <w:r w:rsidRPr="006F00CC">
        <w:rPr>
          <w:rFonts w:ascii="Times New Roman" w:hAnsi="Times New Roman" w:cs="Times New Roman"/>
          <w:sz w:val="20"/>
          <w:szCs w:val="20"/>
        </w:rPr>
        <w:t>ств ст</w:t>
      </w:r>
      <w:proofErr w:type="gramEnd"/>
      <w:r w:rsidRPr="006F00CC">
        <w:rPr>
          <w:rFonts w:ascii="Times New Roman" w:hAnsi="Times New Roman" w:cs="Times New Roman"/>
          <w:sz w:val="20"/>
          <w:szCs w:val="20"/>
        </w:rPr>
        <w:t>очных вод;</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г) соблюдать установленный режим подачи холодной воды и режим приема сточных вод;</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6F00CC">
        <w:rPr>
          <w:rFonts w:ascii="Times New Roman" w:hAnsi="Times New Roman" w:cs="Times New Roman"/>
          <w:sz w:val="20"/>
          <w:szCs w:val="20"/>
        </w:rPr>
        <w:t>д</w:t>
      </w:r>
      <w:proofErr w:type="spellEnd"/>
      <w:r w:rsidRPr="006F00CC">
        <w:rPr>
          <w:rFonts w:ascii="Times New Roman" w:hAnsi="Times New Roman" w:cs="Times New Roman"/>
          <w:sz w:val="20"/>
          <w:szCs w:val="20"/>
        </w:rPr>
        <w:t xml:space="preserve">) </w:t>
      </w:r>
      <w:proofErr w:type="gramStart"/>
      <w:r w:rsidRPr="006F00CC">
        <w:rPr>
          <w:rFonts w:ascii="Times New Roman" w:hAnsi="Times New Roman" w:cs="Times New Roman"/>
          <w:sz w:val="20"/>
          <w:szCs w:val="20"/>
        </w:rPr>
        <w:t>с даты выявления</w:t>
      </w:r>
      <w:proofErr w:type="gramEnd"/>
      <w:r w:rsidRPr="006F00CC">
        <w:rPr>
          <w:rFonts w:ascii="Times New Roman" w:hAnsi="Times New Roman" w:cs="Times New Roman"/>
          <w:sz w:val="20"/>
          <w:szCs w:val="20"/>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6F00CC">
        <w:rPr>
          <w:rFonts w:ascii="Times New Roman" w:hAnsi="Times New Roman" w:cs="Times New Roman"/>
          <w:sz w:val="20"/>
          <w:szCs w:val="20"/>
        </w:rPr>
        <w:t>факсограмма</w:t>
      </w:r>
      <w:proofErr w:type="spellEnd"/>
      <w:r w:rsidRPr="006F00CC">
        <w:rPr>
          <w:rFonts w:ascii="Times New Roman" w:hAnsi="Times New Roman" w:cs="Times New Roman"/>
          <w:sz w:val="20"/>
          <w:szCs w:val="20"/>
        </w:rPr>
        <w:t>, телефонограмма, информационно-телекоммуникационная сеть "Интернет");</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е) предоставлять </w:t>
      </w:r>
      <w:r w:rsidR="00523B76" w:rsidRPr="006F00CC">
        <w:rPr>
          <w:rFonts w:ascii="Times New Roman" w:hAnsi="Times New Roman" w:cs="Times New Roman"/>
          <w:sz w:val="20"/>
          <w:szCs w:val="20"/>
        </w:rPr>
        <w:t>Абоненту</w:t>
      </w:r>
      <w:r w:rsidRPr="006F00CC">
        <w:rPr>
          <w:rFonts w:ascii="Times New Roman" w:hAnsi="Times New Roman" w:cs="Times New Roman"/>
          <w:sz w:val="20"/>
          <w:szCs w:val="20"/>
        </w:rPr>
        <w:t xml:space="preserve"> информацию в соответствии со стандартами раскрытия информации в порядке, предусмотренном законодательством Российской Федерации;</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ж) отвечать на жалобы и обращения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по вопросам, связанным с исполнением настоящего договора, в течение срока, установленного законодательством Российской Федерации;</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6F00CC">
        <w:rPr>
          <w:rFonts w:ascii="Times New Roman" w:hAnsi="Times New Roman" w:cs="Times New Roman"/>
          <w:sz w:val="20"/>
          <w:szCs w:val="20"/>
        </w:rPr>
        <w:t>з</w:t>
      </w:r>
      <w:proofErr w:type="spellEnd"/>
      <w:r w:rsidRPr="006F00CC">
        <w:rPr>
          <w:rFonts w:ascii="Times New Roman" w:hAnsi="Times New Roman" w:cs="Times New Roman"/>
          <w:sz w:val="20"/>
          <w:szCs w:val="20"/>
        </w:rPr>
        <w:t xml:space="preserve">) при участии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если иное не предусмотрено </w:t>
      </w:r>
      <w:hyperlink r:id="rId15" w:history="1">
        <w:r w:rsidRPr="006F00CC">
          <w:rPr>
            <w:rFonts w:ascii="Times New Roman" w:hAnsi="Times New Roman" w:cs="Times New Roman"/>
            <w:sz w:val="20"/>
            <w:szCs w:val="20"/>
          </w:rPr>
          <w:t>правилами</w:t>
        </w:r>
      </w:hyperlink>
      <w:r w:rsidRPr="006F00CC">
        <w:rPr>
          <w:rFonts w:ascii="Times New Roman" w:hAnsi="Times New Roman" w:cs="Times New Roman"/>
          <w:sz w:val="20"/>
          <w:szCs w:val="20"/>
        </w:rP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C556FA" w:rsidRDefault="00E63A88" w:rsidP="00E63A88">
      <w:pPr>
        <w:widowControl w:val="0"/>
        <w:autoSpaceDE w:val="0"/>
        <w:autoSpaceDN w:val="0"/>
        <w:adjustRightInd w:val="0"/>
        <w:spacing w:after="0" w:line="240" w:lineRule="auto"/>
        <w:ind w:firstLine="540"/>
        <w:jc w:val="both"/>
        <w:rPr>
          <w:ins w:id="3" w:author="Sevastyanova" w:date="2019-02-14T18:16:00Z"/>
          <w:rFonts w:ascii="Times New Roman" w:hAnsi="Times New Roman" w:cs="Times New Roman"/>
          <w:sz w:val="20"/>
          <w:szCs w:val="20"/>
        </w:rPr>
      </w:pPr>
      <w:r w:rsidRPr="006F00CC">
        <w:rPr>
          <w:rFonts w:ascii="Times New Roman" w:hAnsi="Times New Roman" w:cs="Times New Roman"/>
          <w:sz w:val="20"/>
          <w:szCs w:val="20"/>
        </w:rPr>
        <w:t xml:space="preserve">и) </w:t>
      </w:r>
      <w:r w:rsidRPr="007532F5">
        <w:rPr>
          <w:rFonts w:ascii="Times New Roman" w:hAnsi="Times New Roman" w:cs="Times New Roman"/>
          <w:sz w:val="20"/>
          <w:szCs w:val="20"/>
        </w:rPr>
        <w:t>опломбировать</w:t>
      </w:r>
      <w:r w:rsidR="0035122C" w:rsidRPr="007532F5">
        <w:rPr>
          <w:rFonts w:ascii="Times New Roman" w:hAnsi="Times New Roman" w:cs="Times New Roman"/>
          <w:sz w:val="20"/>
          <w:szCs w:val="20"/>
        </w:rPr>
        <w:t xml:space="preserve"> (провести первичную приемку)</w:t>
      </w:r>
      <w:r w:rsidRPr="006F00CC">
        <w:rPr>
          <w:rFonts w:ascii="Times New Roman" w:hAnsi="Times New Roman" w:cs="Times New Roman"/>
          <w:sz w:val="20"/>
          <w:szCs w:val="20"/>
        </w:rPr>
        <w:t xml:space="preserve"> </w:t>
      </w:r>
      <w:r w:rsidR="00523B76" w:rsidRPr="006F00CC">
        <w:rPr>
          <w:rFonts w:ascii="Times New Roman" w:hAnsi="Times New Roman" w:cs="Times New Roman"/>
          <w:sz w:val="20"/>
          <w:szCs w:val="20"/>
        </w:rPr>
        <w:t>Абоненту</w:t>
      </w:r>
      <w:r w:rsidRPr="006F00CC">
        <w:rPr>
          <w:rFonts w:ascii="Times New Roman" w:hAnsi="Times New Roman" w:cs="Times New Roman"/>
          <w:sz w:val="20"/>
          <w:szCs w:val="20"/>
        </w:rPr>
        <w:t xml:space="preserve"> приборы учета холодной воды и сточных вод без взимания платы, за исключением случаев, предусмотренных </w:t>
      </w:r>
      <w:hyperlink r:id="rId16" w:history="1">
        <w:r w:rsidRPr="006F00CC">
          <w:rPr>
            <w:rFonts w:ascii="Times New Roman" w:hAnsi="Times New Roman" w:cs="Times New Roman"/>
            <w:sz w:val="20"/>
            <w:szCs w:val="20"/>
          </w:rPr>
          <w:t>правилами</w:t>
        </w:r>
      </w:hyperlink>
      <w:r w:rsidRPr="006F00CC">
        <w:rPr>
          <w:rFonts w:ascii="Times New Roman" w:hAnsi="Times New Roman" w:cs="Times New Roman"/>
          <w:sz w:val="20"/>
          <w:szCs w:val="20"/>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w:t>
      </w:r>
      <w:r w:rsidR="007532F5" w:rsidRPr="006F00CC">
        <w:rPr>
          <w:rFonts w:ascii="Times New Roman" w:hAnsi="Times New Roman" w:cs="Times New Roman"/>
          <w:sz w:val="20"/>
          <w:szCs w:val="20"/>
        </w:rPr>
        <w:t>учета</w:t>
      </w:r>
      <w:r w:rsidR="007532F5">
        <w:rPr>
          <w:rFonts w:ascii="Times New Roman" w:hAnsi="Times New Roman" w:cs="Times New Roman"/>
          <w:sz w:val="20"/>
          <w:szCs w:val="20"/>
        </w:rPr>
        <w:t>;</w:t>
      </w:r>
      <w:ins w:id="4" w:author="Sevastyanova" w:date="2019-02-13T16:42:00Z">
        <w:r w:rsidR="00975756">
          <w:rPr>
            <w:rFonts w:ascii="Times New Roman" w:hAnsi="Times New Roman" w:cs="Times New Roman"/>
            <w:sz w:val="20"/>
            <w:szCs w:val="20"/>
          </w:rPr>
          <w:t xml:space="preserve"> </w:t>
        </w:r>
      </w:ins>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к) предупреждать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л) принимать необходимые меры по своевременной ликвидации аварий и повреждений на централизованных системах холодного водоснабжения и водоотведения, </w:t>
      </w:r>
      <w:r w:rsidR="000C3A57" w:rsidRPr="006F00CC">
        <w:rPr>
          <w:rFonts w:ascii="Times New Roman" w:hAnsi="Times New Roman" w:cs="Times New Roman"/>
          <w:sz w:val="20"/>
          <w:szCs w:val="20"/>
        </w:rPr>
        <w:t>находящихся в границах его эксплуатационной ответственности</w:t>
      </w:r>
      <w:r w:rsidRPr="006F00CC">
        <w:rPr>
          <w:rFonts w:ascii="Times New Roman" w:hAnsi="Times New Roman" w:cs="Times New Roman"/>
          <w:sz w:val="20"/>
          <w:szCs w:val="20"/>
        </w:rPr>
        <w:t>,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м) обеспечить установку на централизованных системах холодного водоснабжения, </w:t>
      </w:r>
      <w:r w:rsidR="000C3A57" w:rsidRPr="006F00CC">
        <w:rPr>
          <w:rFonts w:ascii="Times New Roman" w:hAnsi="Times New Roman" w:cs="Times New Roman"/>
          <w:sz w:val="20"/>
          <w:szCs w:val="20"/>
        </w:rPr>
        <w:t>находящихся в границах его эксплуатационной ответственности</w:t>
      </w:r>
      <w:r w:rsidRPr="006F00CC">
        <w:rPr>
          <w:rFonts w:ascii="Times New Roman" w:hAnsi="Times New Roman" w:cs="Times New Roman"/>
          <w:sz w:val="20"/>
          <w:szCs w:val="20"/>
        </w:rPr>
        <w:t>,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proofErr w:type="gramStart"/>
      <w:r w:rsidRPr="006F00CC">
        <w:rPr>
          <w:rFonts w:ascii="Times New Roman" w:hAnsi="Times New Roman" w:cs="Times New Roman"/>
          <w:sz w:val="20"/>
          <w:szCs w:val="20"/>
        </w:rPr>
        <w:t>н</w:t>
      </w:r>
      <w:proofErr w:type="spellEnd"/>
      <w:r w:rsidRPr="006F00CC">
        <w:rPr>
          <w:rFonts w:ascii="Times New Roman" w:hAnsi="Times New Roman" w:cs="Times New Roman"/>
          <w:sz w:val="20"/>
          <w:szCs w:val="20"/>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о) осуществлять организацию и эксплуатацию зон санитарной охраны источников питьевого и хозяйственно-</w:t>
      </w:r>
      <w:r w:rsidRPr="006F00CC">
        <w:rPr>
          <w:rFonts w:ascii="Times New Roman" w:hAnsi="Times New Roman" w:cs="Times New Roman"/>
          <w:sz w:val="20"/>
          <w:szCs w:val="20"/>
        </w:rPr>
        <w:lastRenderedPageBreak/>
        <w:t>бытового водоснабжения в соответствии с законодательством Российской Федерации о санитарно-эпидемиологическом благополучии населения;</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6F00CC">
        <w:rPr>
          <w:rFonts w:ascii="Times New Roman" w:hAnsi="Times New Roman" w:cs="Times New Roman"/>
          <w:sz w:val="20"/>
          <w:szCs w:val="20"/>
        </w:rPr>
        <w:t>п</w:t>
      </w:r>
      <w:proofErr w:type="spellEnd"/>
      <w:r w:rsidRPr="006F00CC">
        <w:rPr>
          <w:rFonts w:ascii="Times New Roman" w:hAnsi="Times New Roman" w:cs="Times New Roman"/>
          <w:sz w:val="20"/>
          <w:szCs w:val="20"/>
        </w:rPr>
        <w:t xml:space="preserve">) требовать от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реализации мероприятий, направленных на достижение установленных нормативов допустимых сбросов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6F00CC">
        <w:rPr>
          <w:rFonts w:ascii="Times New Roman" w:hAnsi="Times New Roman" w:cs="Times New Roman"/>
          <w:sz w:val="20"/>
          <w:szCs w:val="20"/>
        </w:rPr>
        <w:t>р</w:t>
      </w:r>
      <w:proofErr w:type="spellEnd"/>
      <w:r w:rsidRPr="006F00CC">
        <w:rPr>
          <w:rFonts w:ascii="Times New Roman" w:hAnsi="Times New Roman" w:cs="Times New Roman"/>
          <w:sz w:val="20"/>
          <w:szCs w:val="20"/>
        </w:rPr>
        <w:t xml:space="preserve">) осуществлять </w:t>
      </w:r>
      <w:proofErr w:type="gramStart"/>
      <w:r w:rsidRPr="006F00CC">
        <w:rPr>
          <w:rFonts w:ascii="Times New Roman" w:hAnsi="Times New Roman" w:cs="Times New Roman"/>
          <w:sz w:val="20"/>
          <w:szCs w:val="20"/>
        </w:rPr>
        <w:t>контроль за</w:t>
      </w:r>
      <w:proofErr w:type="gramEnd"/>
      <w:r w:rsidRPr="006F00CC">
        <w:rPr>
          <w:rFonts w:ascii="Times New Roman" w:hAnsi="Times New Roman" w:cs="Times New Roman"/>
          <w:sz w:val="20"/>
          <w:szCs w:val="20"/>
        </w:rPr>
        <w:t xml:space="preserve"> соблюдением </w:t>
      </w:r>
      <w:r w:rsidR="00523B76" w:rsidRPr="006F00CC">
        <w:rPr>
          <w:rFonts w:ascii="Times New Roman" w:hAnsi="Times New Roman" w:cs="Times New Roman"/>
          <w:sz w:val="20"/>
          <w:szCs w:val="20"/>
        </w:rPr>
        <w:t>Абонентом</w:t>
      </w:r>
      <w:r w:rsidRPr="006F00CC">
        <w:rPr>
          <w:rFonts w:ascii="Times New Roman" w:hAnsi="Times New Roman" w:cs="Times New Roman"/>
          <w:sz w:val="20"/>
          <w:szCs w:val="20"/>
        </w:rPr>
        <w:t xml:space="preserve">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3999">
        <w:rPr>
          <w:rFonts w:ascii="Times New Roman" w:hAnsi="Times New Roman" w:cs="Times New Roman"/>
          <w:sz w:val="20"/>
          <w:szCs w:val="20"/>
        </w:rPr>
        <w:t>с)</w:t>
      </w:r>
      <w:r w:rsidRPr="006F00CC">
        <w:rPr>
          <w:rFonts w:ascii="Times New Roman" w:hAnsi="Times New Roman" w:cs="Times New Roman"/>
          <w:sz w:val="20"/>
          <w:szCs w:val="20"/>
        </w:rPr>
        <w:t xml:space="preserve"> осуществлять </w:t>
      </w:r>
      <w:proofErr w:type="gramStart"/>
      <w:r w:rsidRPr="006F00CC">
        <w:rPr>
          <w:rFonts w:ascii="Times New Roman" w:hAnsi="Times New Roman" w:cs="Times New Roman"/>
          <w:sz w:val="20"/>
          <w:szCs w:val="20"/>
        </w:rPr>
        <w:t>контроль за</w:t>
      </w:r>
      <w:proofErr w:type="gramEnd"/>
      <w:r w:rsidRPr="006F00CC">
        <w:rPr>
          <w:rFonts w:ascii="Times New Roman" w:hAnsi="Times New Roman" w:cs="Times New Roman"/>
          <w:sz w:val="20"/>
          <w:szCs w:val="20"/>
        </w:rPr>
        <w:t xml:space="preserve"> соблюдением </w:t>
      </w:r>
      <w:r w:rsidR="00523B76" w:rsidRPr="006F00CC">
        <w:rPr>
          <w:rFonts w:ascii="Times New Roman" w:hAnsi="Times New Roman" w:cs="Times New Roman"/>
          <w:sz w:val="20"/>
          <w:szCs w:val="20"/>
        </w:rPr>
        <w:t>Абонентом</w:t>
      </w:r>
      <w:r w:rsidRPr="006F00CC">
        <w:rPr>
          <w:rFonts w:ascii="Times New Roman" w:hAnsi="Times New Roman" w:cs="Times New Roman"/>
          <w:sz w:val="20"/>
          <w:szCs w:val="20"/>
        </w:rPr>
        <w:t xml:space="preserve">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5756">
        <w:rPr>
          <w:rFonts w:ascii="Times New Roman" w:hAnsi="Times New Roman" w:cs="Times New Roman"/>
          <w:sz w:val="20"/>
          <w:szCs w:val="20"/>
        </w:rPr>
        <w:t>т)</w:t>
      </w:r>
      <w:r w:rsidRPr="006F00CC">
        <w:rPr>
          <w:rFonts w:ascii="Times New Roman" w:hAnsi="Times New Roman" w:cs="Times New Roman"/>
          <w:sz w:val="20"/>
          <w:szCs w:val="20"/>
        </w:rPr>
        <w:t xml:space="preserve"> не реже чем один раз в год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сбережению поставляемой воды и повышению энергетической</w:t>
      </w:r>
      <w:r w:rsidR="0051191A" w:rsidRPr="006F00CC">
        <w:rPr>
          <w:rFonts w:ascii="Times New Roman" w:hAnsi="Times New Roman" w:cs="Times New Roman"/>
          <w:sz w:val="20"/>
          <w:szCs w:val="20"/>
        </w:rPr>
        <w:t xml:space="preserve"> эффективности их использования;</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у) уведомлять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13. </w:t>
      </w:r>
      <w:r w:rsidR="000523E6"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вправе:</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5756">
        <w:rPr>
          <w:rFonts w:ascii="Times New Roman" w:hAnsi="Times New Roman" w:cs="Times New Roman"/>
          <w:sz w:val="20"/>
          <w:szCs w:val="20"/>
        </w:rPr>
        <w:t>а)</w:t>
      </w:r>
      <w:r w:rsidRPr="006F00CC">
        <w:rPr>
          <w:rFonts w:ascii="Times New Roman" w:hAnsi="Times New Roman" w:cs="Times New Roman"/>
          <w:sz w:val="20"/>
          <w:szCs w:val="20"/>
        </w:rPr>
        <w:t xml:space="preserve"> осуществлять </w:t>
      </w:r>
      <w:proofErr w:type="gramStart"/>
      <w:r w:rsidRPr="006F00CC">
        <w:rPr>
          <w:rFonts w:ascii="Times New Roman" w:hAnsi="Times New Roman" w:cs="Times New Roman"/>
          <w:sz w:val="20"/>
          <w:szCs w:val="20"/>
        </w:rPr>
        <w:t>контроль за</w:t>
      </w:r>
      <w:proofErr w:type="gramEnd"/>
      <w:r w:rsidRPr="006F00CC">
        <w:rPr>
          <w:rFonts w:ascii="Times New Roman" w:hAnsi="Times New Roman" w:cs="Times New Roman"/>
          <w:sz w:val="20"/>
          <w:szCs w:val="20"/>
        </w:rPr>
        <w:t xml:space="preserve"> правильностью учета объемов поданной (полученной </w:t>
      </w:r>
      <w:r w:rsidR="00523B76" w:rsidRPr="006F00CC">
        <w:rPr>
          <w:rFonts w:ascii="Times New Roman" w:hAnsi="Times New Roman" w:cs="Times New Roman"/>
          <w:sz w:val="20"/>
          <w:szCs w:val="20"/>
        </w:rPr>
        <w:t>Абонентом</w:t>
      </w:r>
      <w:r w:rsidRPr="006F00CC">
        <w:rPr>
          <w:rFonts w:ascii="Times New Roman" w:hAnsi="Times New Roman" w:cs="Times New Roman"/>
          <w:sz w:val="20"/>
          <w:szCs w:val="20"/>
        </w:rPr>
        <w:t>) холодной воды и учета объемов принятых (отведенных) сточных вод;</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5756">
        <w:rPr>
          <w:rFonts w:ascii="Times New Roman" w:hAnsi="Times New Roman" w:cs="Times New Roman"/>
          <w:sz w:val="20"/>
          <w:szCs w:val="20"/>
        </w:rPr>
        <w:t>б)</w:t>
      </w:r>
      <w:r w:rsidRPr="006F00CC">
        <w:rPr>
          <w:rFonts w:ascii="Times New Roman" w:hAnsi="Times New Roman" w:cs="Times New Roman"/>
          <w:sz w:val="20"/>
          <w:szCs w:val="20"/>
        </w:rPr>
        <w:t xml:space="preserve"> осуществлять </w:t>
      </w:r>
      <w:proofErr w:type="gramStart"/>
      <w:r w:rsidRPr="006F00CC">
        <w:rPr>
          <w:rFonts w:ascii="Times New Roman" w:hAnsi="Times New Roman" w:cs="Times New Roman"/>
          <w:sz w:val="20"/>
          <w:szCs w:val="20"/>
        </w:rPr>
        <w:t>контроль за</w:t>
      </w:r>
      <w:proofErr w:type="gramEnd"/>
      <w:r w:rsidRPr="006F00CC">
        <w:rPr>
          <w:rFonts w:ascii="Times New Roman" w:hAnsi="Times New Roman" w:cs="Times New Roman"/>
          <w:sz w:val="20"/>
          <w:szCs w:val="20"/>
        </w:rPr>
        <w:t xml:space="preserve"> наличием самовольного пользования и (или) самовольного подключения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60" w:history="1">
        <w:r w:rsidRPr="006F00CC">
          <w:rPr>
            <w:rFonts w:ascii="Times New Roman" w:hAnsi="Times New Roman" w:cs="Times New Roman"/>
            <w:sz w:val="20"/>
            <w:szCs w:val="20"/>
          </w:rPr>
          <w:t>разделом VI</w:t>
        </w:r>
      </w:hyperlink>
      <w:r w:rsidRPr="006F00CC">
        <w:rPr>
          <w:rFonts w:ascii="Times New Roman" w:hAnsi="Times New Roman" w:cs="Times New Roman"/>
          <w:sz w:val="20"/>
          <w:szCs w:val="20"/>
        </w:rPr>
        <w:t xml:space="preserve"> настоящего договора, участвовать при проведении </w:t>
      </w:r>
      <w:r w:rsidR="00523B76" w:rsidRPr="006F00CC">
        <w:rPr>
          <w:rFonts w:ascii="Times New Roman" w:hAnsi="Times New Roman" w:cs="Times New Roman"/>
          <w:sz w:val="20"/>
          <w:szCs w:val="20"/>
        </w:rPr>
        <w:t>Абонентом</w:t>
      </w:r>
      <w:r w:rsidRPr="006F00CC">
        <w:rPr>
          <w:rFonts w:ascii="Times New Roman" w:hAnsi="Times New Roman" w:cs="Times New Roman"/>
          <w:sz w:val="20"/>
          <w:szCs w:val="20"/>
        </w:rPr>
        <w:t xml:space="preserve"> проверки достоверности представленных потребителем сведений о показаниях индивидуальных, общих (квартирных) приборов учета и (или) проверки их состояния;</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6F00CC">
        <w:rPr>
          <w:rFonts w:ascii="Times New Roman" w:hAnsi="Times New Roman" w:cs="Times New Roman"/>
          <w:sz w:val="20"/>
          <w:szCs w:val="20"/>
        </w:rPr>
        <w:t>д</w:t>
      </w:r>
      <w:proofErr w:type="spellEnd"/>
      <w:r w:rsidRPr="006F00CC">
        <w:rPr>
          <w:rFonts w:ascii="Times New Roman" w:hAnsi="Times New Roman" w:cs="Times New Roman"/>
          <w:sz w:val="20"/>
          <w:szCs w:val="20"/>
        </w:rPr>
        <w:t xml:space="preserve">) взимать с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е) инициировать проведение сверки расчетов по настоящему договору.</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14.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 обязан:</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F00CC">
        <w:rPr>
          <w:rFonts w:ascii="Times New Roman" w:hAnsi="Times New Roman" w:cs="Times New Roman"/>
          <w:sz w:val="20"/>
          <w:szCs w:val="20"/>
        </w:rPr>
        <w:t xml:space="preserve">в) обеспечивать учет получаемой холодной воды и отводимых сточных вод в порядке, установленном </w:t>
      </w:r>
      <w:hyperlink w:anchor="Par126" w:history="1">
        <w:r w:rsidRPr="006F00CC">
          <w:rPr>
            <w:rFonts w:ascii="Times New Roman" w:hAnsi="Times New Roman" w:cs="Times New Roman"/>
            <w:sz w:val="20"/>
            <w:szCs w:val="20"/>
          </w:rPr>
          <w:t>разделом V</w:t>
        </w:r>
      </w:hyperlink>
      <w:r w:rsidRPr="006F00CC">
        <w:rPr>
          <w:rFonts w:ascii="Times New Roman" w:hAnsi="Times New Roman" w:cs="Times New Roman"/>
          <w:sz w:val="20"/>
          <w:szCs w:val="20"/>
        </w:rPr>
        <w:t xml:space="preserve"> настоящего договора, и в соответствии с </w:t>
      </w:r>
      <w:hyperlink r:id="rId17" w:history="1">
        <w:r w:rsidRPr="006F00CC">
          <w:rPr>
            <w:rFonts w:ascii="Times New Roman" w:hAnsi="Times New Roman" w:cs="Times New Roman"/>
            <w:sz w:val="20"/>
            <w:szCs w:val="20"/>
          </w:rPr>
          <w:t>правилами</w:t>
        </w:r>
      </w:hyperlink>
      <w:r w:rsidRPr="006F00CC">
        <w:rPr>
          <w:rFonts w:ascii="Times New Roman" w:hAnsi="Times New Roman" w:cs="Times New Roman"/>
          <w:sz w:val="20"/>
          <w:szCs w:val="20"/>
        </w:rPr>
        <w:t xml:space="preserve"> организации коммерческого учета воды, сточных вод, утверждаемыми Правительством Российской Федерации</w:t>
      </w:r>
      <w:r w:rsidRPr="00C556FA">
        <w:rPr>
          <w:rFonts w:ascii="Times New Roman" w:hAnsi="Times New Roman" w:cs="Times New Roman"/>
          <w:sz w:val="20"/>
          <w:szCs w:val="20"/>
        </w:rPr>
        <w:t>, до 26-го числа расчетного месяца</w:t>
      </w:r>
      <w:r w:rsidRPr="006F00CC">
        <w:rPr>
          <w:rFonts w:ascii="Times New Roman" w:hAnsi="Times New Roman" w:cs="Times New Roman"/>
          <w:sz w:val="20"/>
          <w:szCs w:val="20"/>
        </w:rPr>
        <w:t xml:space="preserve"> обеспечивать снятие и передачу показаний приборов учета и (или) иной информации, используемых для определения объемов поставляемого по договору холодного водоснабжения и водоотведения коммунального</w:t>
      </w:r>
      <w:proofErr w:type="gramEnd"/>
      <w:r w:rsidRPr="006F00CC">
        <w:rPr>
          <w:rFonts w:ascii="Times New Roman" w:hAnsi="Times New Roman" w:cs="Times New Roman"/>
          <w:sz w:val="20"/>
          <w:szCs w:val="20"/>
        </w:rPr>
        <w:t xml:space="preserve">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w:t>
      </w:r>
      <w:r w:rsidRPr="00E0373E">
        <w:rPr>
          <w:rFonts w:ascii="Times New Roman" w:hAnsi="Times New Roman" w:cs="Times New Roman"/>
          <w:sz w:val="20"/>
          <w:szCs w:val="20"/>
        </w:rPr>
        <w:t xml:space="preserve">многоквартирном доме в соответствии </w:t>
      </w:r>
      <w:r w:rsidR="00302207" w:rsidRPr="00302207">
        <w:rPr>
          <w:rFonts w:ascii="Times New Roman" w:hAnsi="Times New Roman" w:cs="Times New Roman"/>
          <w:sz w:val="20"/>
          <w:szCs w:val="20"/>
        </w:rPr>
        <w:t xml:space="preserve">с приложением № </w:t>
      </w:r>
      <w:r w:rsidR="00D26656">
        <w:rPr>
          <w:rFonts w:ascii="Times New Roman" w:hAnsi="Times New Roman" w:cs="Times New Roman"/>
          <w:sz w:val="20"/>
          <w:szCs w:val="20"/>
        </w:rPr>
        <w:t>7</w:t>
      </w:r>
      <w:r w:rsidR="00302207" w:rsidRPr="00302207">
        <w:rPr>
          <w:rFonts w:ascii="Times New Roman" w:hAnsi="Times New Roman" w:cs="Times New Roman"/>
          <w:sz w:val="20"/>
          <w:szCs w:val="20"/>
        </w:rPr>
        <w:t>.</w:t>
      </w:r>
      <w:r w:rsidRPr="006F00CC">
        <w:rPr>
          <w:rFonts w:ascii="Times New Roman" w:hAnsi="Times New Roman" w:cs="Times New Roman"/>
          <w:color w:val="0000FF"/>
          <w:sz w:val="20"/>
          <w:szCs w:val="20"/>
        </w:rPr>
        <w:t xml:space="preserve"> </w:t>
      </w:r>
      <w:r w:rsidR="00302207" w:rsidRPr="00302207">
        <w:rPr>
          <w:rFonts w:ascii="Times New Roman" w:hAnsi="Times New Roman" w:cs="Times New Roman"/>
          <w:sz w:val="20"/>
          <w:szCs w:val="20"/>
        </w:rPr>
        <w:t>Ежеквартально</w:t>
      </w:r>
      <w:r w:rsidR="00F93999">
        <w:rPr>
          <w:rFonts w:ascii="Times New Roman" w:hAnsi="Times New Roman" w:cs="Times New Roman"/>
          <w:sz w:val="20"/>
          <w:szCs w:val="20"/>
        </w:rPr>
        <w:t xml:space="preserve"> </w:t>
      </w:r>
      <w:r w:rsidRPr="006F00CC">
        <w:rPr>
          <w:rFonts w:ascii="Times New Roman" w:hAnsi="Times New Roman" w:cs="Times New Roman"/>
          <w:sz w:val="20"/>
          <w:szCs w:val="20"/>
        </w:rPr>
        <w:t>проводить проверки состояния, факта их н</w:t>
      </w:r>
      <w:r w:rsidR="0025348D">
        <w:rPr>
          <w:rFonts w:ascii="Times New Roman" w:hAnsi="Times New Roman" w:cs="Times New Roman"/>
          <w:sz w:val="20"/>
          <w:szCs w:val="20"/>
        </w:rPr>
        <w:t>аличия или отсутствия</w:t>
      </w:r>
      <w:r w:rsidRPr="006F00CC">
        <w:rPr>
          <w:rFonts w:ascii="Times New Roman" w:hAnsi="Times New Roman" w:cs="Times New Roman"/>
          <w:sz w:val="20"/>
          <w:szCs w:val="20"/>
        </w:rPr>
        <w:t xml:space="preserve"> и </w:t>
      </w:r>
      <w:proofErr w:type="gramStart"/>
      <w:r w:rsidRPr="006F00CC">
        <w:rPr>
          <w:rFonts w:ascii="Times New Roman" w:hAnsi="Times New Roman" w:cs="Times New Roman"/>
          <w:sz w:val="20"/>
          <w:szCs w:val="20"/>
        </w:rPr>
        <w:t>достоверности</w:t>
      </w:r>
      <w:proofErr w:type="gramEnd"/>
      <w:r w:rsidRPr="006F00CC">
        <w:rPr>
          <w:rFonts w:ascii="Times New Roman" w:hAnsi="Times New Roman" w:cs="Times New Roman"/>
          <w:sz w:val="20"/>
          <w:szCs w:val="20"/>
        </w:rPr>
        <w:t xml:space="preserve"> представленных потребителями сведений о показаниях установленных и введенных в эксплуатацию индивидуальных, общих (кварти</w:t>
      </w:r>
      <w:r w:rsidR="0025348D">
        <w:rPr>
          <w:rFonts w:ascii="Times New Roman" w:hAnsi="Times New Roman" w:cs="Times New Roman"/>
          <w:sz w:val="20"/>
          <w:szCs w:val="20"/>
        </w:rPr>
        <w:t>рных), комнатных приборов учета</w:t>
      </w:r>
      <w:r w:rsidRPr="006F00CC">
        <w:rPr>
          <w:rFonts w:ascii="Times New Roman" w:hAnsi="Times New Roman" w:cs="Times New Roman"/>
          <w:sz w:val="20"/>
          <w:szCs w:val="20"/>
        </w:rPr>
        <w:t xml:space="preserve"> путем сверки их с показаниями соответствующего прибора учета на момент поверки в соответствии с Правилами предоставления коммунальных услуг. </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8" w:history="1">
        <w:r w:rsidRPr="006F00CC">
          <w:rPr>
            <w:rFonts w:ascii="Times New Roman" w:hAnsi="Times New Roman" w:cs="Times New Roman"/>
            <w:sz w:val="20"/>
            <w:szCs w:val="20"/>
          </w:rPr>
          <w:t>правилами</w:t>
        </w:r>
      </w:hyperlink>
      <w:r w:rsidRPr="006F00CC">
        <w:rPr>
          <w:rFonts w:ascii="Times New Roman" w:hAnsi="Times New Roman" w:cs="Times New Roman"/>
          <w:sz w:val="20"/>
          <w:szCs w:val="20"/>
        </w:rPr>
        <w:t xml:space="preserve"> холодного водоснабжения и водоотведения, утверждаемыми Правительством Российской Федерации. Предоставить </w:t>
      </w:r>
      <w:r w:rsidR="00383D0D" w:rsidRPr="006F00CC">
        <w:rPr>
          <w:rFonts w:ascii="Times New Roman" w:hAnsi="Times New Roman" w:cs="Times New Roman"/>
          <w:sz w:val="20"/>
          <w:szCs w:val="20"/>
        </w:rPr>
        <w:t>Водоканалу</w:t>
      </w:r>
      <w:r w:rsidRPr="006F00CC">
        <w:rPr>
          <w:rFonts w:ascii="Times New Roman" w:hAnsi="Times New Roman" w:cs="Times New Roman"/>
          <w:sz w:val="20"/>
          <w:szCs w:val="20"/>
        </w:rPr>
        <w:t xml:space="preserve"> возможность подключения коллективного (</w:t>
      </w:r>
      <w:proofErr w:type="spellStart"/>
      <w:r w:rsidRPr="006F00CC">
        <w:rPr>
          <w:rFonts w:ascii="Times New Roman" w:hAnsi="Times New Roman" w:cs="Times New Roman"/>
          <w:sz w:val="20"/>
          <w:szCs w:val="20"/>
        </w:rPr>
        <w:t>общедомового</w:t>
      </w:r>
      <w:proofErr w:type="spellEnd"/>
      <w:r w:rsidRPr="006F00CC">
        <w:rPr>
          <w:rFonts w:ascii="Times New Roman" w:hAnsi="Times New Roman" w:cs="Times New Roman"/>
          <w:sz w:val="20"/>
          <w:szCs w:val="20"/>
        </w:rPr>
        <w:t xml:space="preserve">)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w:t>
      </w:r>
      <w:proofErr w:type="gramStart"/>
      <w:r w:rsidRPr="006F00CC">
        <w:rPr>
          <w:rFonts w:ascii="Times New Roman" w:hAnsi="Times New Roman" w:cs="Times New Roman"/>
          <w:sz w:val="20"/>
          <w:szCs w:val="20"/>
        </w:rPr>
        <w:t>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w:t>
      </w:r>
      <w:r w:rsidR="0025348D">
        <w:rPr>
          <w:rFonts w:ascii="Times New Roman" w:hAnsi="Times New Roman" w:cs="Times New Roman"/>
          <w:sz w:val="20"/>
          <w:szCs w:val="20"/>
        </w:rPr>
        <w:t>,</w:t>
      </w:r>
      <w:r w:rsidRPr="006F00CC">
        <w:rPr>
          <w:rFonts w:ascii="Times New Roman" w:hAnsi="Times New Roman" w:cs="Times New Roman"/>
          <w:sz w:val="20"/>
          <w:szCs w:val="20"/>
        </w:rPr>
        <w:t xml:space="preserve"> и </w:t>
      </w:r>
      <w:r w:rsidR="000523E6"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roofErr w:type="gramEnd"/>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proofErr w:type="gramStart"/>
      <w:r w:rsidRPr="006F00CC">
        <w:rPr>
          <w:rFonts w:ascii="Times New Roman" w:hAnsi="Times New Roman" w:cs="Times New Roman"/>
          <w:sz w:val="20"/>
          <w:szCs w:val="20"/>
        </w:rPr>
        <w:t>д</w:t>
      </w:r>
      <w:proofErr w:type="spellEnd"/>
      <w:r w:rsidRPr="006F00CC">
        <w:rPr>
          <w:rFonts w:ascii="Times New Roman" w:hAnsi="Times New Roman" w:cs="Times New Roman"/>
          <w:sz w:val="20"/>
          <w:szCs w:val="20"/>
        </w:rPr>
        <w:t xml:space="preserve">) соблюдать установленный настоящим договором режим потребления холодной воды и режим </w:t>
      </w:r>
      <w:r w:rsidRPr="006F00CC">
        <w:rPr>
          <w:rFonts w:ascii="Times New Roman" w:hAnsi="Times New Roman" w:cs="Times New Roman"/>
          <w:sz w:val="20"/>
          <w:szCs w:val="20"/>
        </w:rPr>
        <w:lastRenderedPageBreak/>
        <w:t>водоотведения,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r w:rsidRPr="006F00CC">
        <w:rPr>
          <w:rFonts w:ascii="Times New Roman" w:hAnsi="Times New Roman" w:cs="Times New Roman"/>
          <w:sz w:val="20"/>
          <w:szCs w:val="20"/>
        </w:rPr>
        <w:t xml:space="preserve"> Перечень мероприятий должен быть доведен до сведения собственников помещений в многоквартирном доме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F00CC">
        <w:rPr>
          <w:rFonts w:ascii="Times New Roman" w:hAnsi="Times New Roman" w:cs="Times New Roman"/>
          <w:sz w:val="20"/>
          <w:szCs w:val="20"/>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w:t>
      </w:r>
      <w:proofErr w:type="gramEnd"/>
      <w:r w:rsidRPr="006F00CC">
        <w:rPr>
          <w:rFonts w:ascii="Times New Roman" w:hAnsi="Times New Roman" w:cs="Times New Roman"/>
          <w:sz w:val="20"/>
          <w:szCs w:val="20"/>
        </w:rPr>
        <w:t xml:space="preserve"> объекту;</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F00CC">
        <w:rPr>
          <w:rFonts w:ascii="Times New Roman" w:hAnsi="Times New Roman" w:cs="Times New Roman"/>
          <w:sz w:val="20"/>
          <w:szCs w:val="20"/>
        </w:rPr>
        <w:t xml:space="preserve">ж) обеспечивать беспрепятственный доступ представителей </w:t>
      </w:r>
      <w:r w:rsidR="00383D0D" w:rsidRPr="006F00CC">
        <w:rPr>
          <w:rFonts w:ascii="Times New Roman" w:hAnsi="Times New Roman" w:cs="Times New Roman"/>
          <w:sz w:val="20"/>
          <w:szCs w:val="20"/>
        </w:rPr>
        <w:t>Водоканала</w:t>
      </w:r>
      <w:r w:rsidRPr="006F00CC">
        <w:rPr>
          <w:rFonts w:ascii="Times New Roman" w:hAnsi="Times New Roman" w:cs="Times New Roman"/>
          <w:sz w:val="20"/>
          <w:szCs w:val="20"/>
        </w:rPr>
        <w:t xml:space="preserve"> или по </w:t>
      </w:r>
      <w:r w:rsidR="003C5037" w:rsidRPr="006F00CC">
        <w:rPr>
          <w:rFonts w:ascii="Times New Roman" w:hAnsi="Times New Roman" w:cs="Times New Roman"/>
          <w:sz w:val="20"/>
          <w:szCs w:val="20"/>
        </w:rPr>
        <w:t>его</w:t>
      </w:r>
      <w:r w:rsidRPr="006F00CC">
        <w:rPr>
          <w:rFonts w:ascii="Times New Roman" w:hAnsi="Times New Roman" w:cs="Times New Roman"/>
          <w:sz w:val="20"/>
          <w:szCs w:val="20"/>
        </w:rPr>
        <w:t xml:space="preserve">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ar160" w:history="1">
        <w:r w:rsidRPr="006F00CC">
          <w:rPr>
            <w:rFonts w:ascii="Times New Roman" w:hAnsi="Times New Roman" w:cs="Times New Roman"/>
            <w:sz w:val="20"/>
            <w:szCs w:val="20"/>
          </w:rPr>
          <w:t>разделом VI</w:t>
        </w:r>
      </w:hyperlink>
      <w:r w:rsidRPr="006F00CC">
        <w:rPr>
          <w:rFonts w:ascii="Times New Roman" w:hAnsi="Times New Roman" w:cs="Times New Roman"/>
          <w:sz w:val="20"/>
          <w:szCs w:val="20"/>
        </w:rPr>
        <w:t xml:space="preserve"> настоящего договора, обеспечивать соответствующие требованиям охраны труда и «Правилам и нормам технической эксплуатации жилищного фонда» условия беспрепятственного доступа представителям </w:t>
      </w:r>
      <w:r w:rsidR="00383D0D" w:rsidRPr="006F00CC">
        <w:rPr>
          <w:rFonts w:ascii="Times New Roman" w:hAnsi="Times New Roman" w:cs="Times New Roman"/>
          <w:sz w:val="20"/>
          <w:szCs w:val="20"/>
        </w:rPr>
        <w:t>Водоканала</w:t>
      </w:r>
      <w:r w:rsidRPr="006F00CC">
        <w:rPr>
          <w:rFonts w:ascii="Times New Roman" w:hAnsi="Times New Roman" w:cs="Times New Roman"/>
          <w:sz w:val="20"/>
          <w:szCs w:val="20"/>
        </w:rPr>
        <w:t xml:space="preserve"> для обследования</w:t>
      </w:r>
      <w:proofErr w:type="gramEnd"/>
      <w:r w:rsidRPr="006F00CC">
        <w:rPr>
          <w:rFonts w:ascii="Times New Roman" w:hAnsi="Times New Roman" w:cs="Times New Roman"/>
          <w:sz w:val="20"/>
          <w:szCs w:val="20"/>
        </w:rPr>
        <w:t xml:space="preserve"> систем водоснабжения и водоотведения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к водомерным узлам и контрольным канализационным колодцам для отбора проб сточных вод, подписывать соответствующие акты, уведомлять </w:t>
      </w:r>
      <w:r w:rsidR="00383D0D"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о сроках проведения </w:t>
      </w:r>
      <w:r w:rsidR="00523B76" w:rsidRPr="006F00CC">
        <w:rPr>
          <w:rFonts w:ascii="Times New Roman" w:hAnsi="Times New Roman" w:cs="Times New Roman"/>
          <w:sz w:val="20"/>
          <w:szCs w:val="20"/>
        </w:rPr>
        <w:t>Абонентом</w:t>
      </w:r>
      <w:r w:rsidRPr="006F00CC">
        <w:rPr>
          <w:rFonts w:ascii="Times New Roman" w:hAnsi="Times New Roman" w:cs="Times New Roman"/>
          <w:sz w:val="20"/>
          <w:szCs w:val="20"/>
        </w:rPr>
        <w:t xml:space="preserve"> проверки достоверности представленных потребителем сведений о показаниях индивидуальных, общих (квартирных) приборов учета и (или) проверки их состояния;</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6F00CC">
        <w:rPr>
          <w:rFonts w:ascii="Times New Roman" w:hAnsi="Times New Roman" w:cs="Times New Roman"/>
          <w:sz w:val="20"/>
          <w:szCs w:val="20"/>
        </w:rPr>
        <w:t>з</w:t>
      </w:r>
      <w:proofErr w:type="spellEnd"/>
      <w:r w:rsidRPr="006F00CC">
        <w:rPr>
          <w:rFonts w:ascii="Times New Roman" w:hAnsi="Times New Roman" w:cs="Times New Roman"/>
          <w:sz w:val="20"/>
          <w:szCs w:val="20"/>
        </w:rPr>
        <w:t xml:space="preserve">) содержать в исправном состоянии системы и средства противопожарного водоснабжения, принадлежащие </w:t>
      </w:r>
      <w:r w:rsidR="00523B76" w:rsidRPr="006F00CC">
        <w:rPr>
          <w:rFonts w:ascii="Times New Roman" w:hAnsi="Times New Roman" w:cs="Times New Roman"/>
          <w:sz w:val="20"/>
          <w:szCs w:val="20"/>
        </w:rPr>
        <w:t>Абоненту</w:t>
      </w:r>
      <w:r w:rsidRPr="006F00CC">
        <w:rPr>
          <w:rFonts w:ascii="Times New Roman" w:hAnsi="Times New Roman" w:cs="Times New Roman"/>
          <w:sz w:val="20"/>
          <w:szCs w:val="20"/>
        </w:rPr>
        <w:t xml:space="preserve">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и) незамедлительно уведомлять </w:t>
      </w:r>
      <w:r w:rsidR="00383D0D"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F4616">
        <w:rPr>
          <w:rFonts w:ascii="Times New Roman" w:hAnsi="Times New Roman" w:cs="Times New Roman"/>
          <w:sz w:val="20"/>
          <w:szCs w:val="20"/>
        </w:rPr>
        <w:t xml:space="preserve">к) уведомлять </w:t>
      </w:r>
      <w:r w:rsidR="00383D0D" w:rsidRPr="001F4616">
        <w:rPr>
          <w:rFonts w:ascii="Times New Roman" w:hAnsi="Times New Roman" w:cs="Times New Roman"/>
          <w:sz w:val="20"/>
          <w:szCs w:val="20"/>
        </w:rPr>
        <w:t>Водоканал</w:t>
      </w:r>
      <w:r w:rsidRPr="001F4616">
        <w:rPr>
          <w:rFonts w:ascii="Times New Roman" w:hAnsi="Times New Roman" w:cs="Times New Roman"/>
          <w:sz w:val="20"/>
          <w:szCs w:val="20"/>
        </w:rPr>
        <w:t xml:space="preserve">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246" w:history="1">
        <w:r w:rsidRPr="001F4616">
          <w:rPr>
            <w:rFonts w:ascii="Times New Roman" w:hAnsi="Times New Roman" w:cs="Times New Roman"/>
            <w:sz w:val="20"/>
            <w:szCs w:val="20"/>
          </w:rPr>
          <w:t>разделом XII</w:t>
        </w:r>
      </w:hyperlink>
      <w:r w:rsidRPr="001F4616">
        <w:rPr>
          <w:rFonts w:ascii="Times New Roman" w:hAnsi="Times New Roman" w:cs="Times New Roman"/>
          <w:sz w:val="20"/>
          <w:szCs w:val="20"/>
        </w:rPr>
        <w:t xml:space="preserve"> настоящего договора;</w:t>
      </w:r>
      <w:proofErr w:type="gramEnd"/>
    </w:p>
    <w:p w:rsidR="00E63A88" w:rsidRPr="006F00CC" w:rsidRDefault="00E63A88" w:rsidP="00E63A88">
      <w:pPr>
        <w:pStyle w:val="aa"/>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л) незамедлительно сообщать </w:t>
      </w:r>
      <w:r w:rsidR="0056322E" w:rsidRPr="006F00CC">
        <w:rPr>
          <w:rFonts w:ascii="Times New Roman" w:hAnsi="Times New Roman" w:cs="Times New Roman"/>
          <w:sz w:val="20"/>
          <w:szCs w:val="20"/>
        </w:rPr>
        <w:t>в Водоканал</w:t>
      </w:r>
      <w:r w:rsidRPr="006F00CC">
        <w:rPr>
          <w:rFonts w:ascii="Times New Roman" w:hAnsi="Times New Roman" w:cs="Times New Roman"/>
          <w:sz w:val="20"/>
          <w:szCs w:val="20"/>
        </w:rPr>
        <w:t xml:space="preserve">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согласовывать с </w:t>
      </w:r>
      <w:r w:rsidR="0056322E" w:rsidRPr="006F00CC">
        <w:rPr>
          <w:rFonts w:ascii="Times New Roman" w:hAnsi="Times New Roman" w:cs="Times New Roman"/>
          <w:sz w:val="20"/>
          <w:szCs w:val="20"/>
        </w:rPr>
        <w:t>Водоканалом</w:t>
      </w:r>
      <w:r w:rsidRPr="006F00CC">
        <w:rPr>
          <w:rFonts w:ascii="Times New Roman" w:hAnsi="Times New Roman" w:cs="Times New Roman"/>
          <w:sz w:val="20"/>
          <w:szCs w:val="20"/>
        </w:rPr>
        <w:t xml:space="preserve"> все работы, проводимые </w:t>
      </w:r>
      <w:r w:rsidR="00523B76" w:rsidRPr="006F00CC">
        <w:rPr>
          <w:rFonts w:ascii="Times New Roman" w:hAnsi="Times New Roman" w:cs="Times New Roman"/>
          <w:sz w:val="20"/>
          <w:szCs w:val="20"/>
        </w:rPr>
        <w:t>Абонентом</w:t>
      </w:r>
      <w:r w:rsidRPr="006F00CC">
        <w:rPr>
          <w:rFonts w:ascii="Times New Roman" w:hAnsi="Times New Roman" w:cs="Times New Roman"/>
          <w:sz w:val="20"/>
          <w:szCs w:val="20"/>
        </w:rPr>
        <w:t xml:space="preserve"> на сетях до водомерного узла и в водомерном узле. Обеспечивать комплектность, сохранность, работоспособность и нормальное техническое состояние всех без исключения отключающих устройств, предотвращающих подтопление подвальных помещений при авариях на канализационной сети. В случае подтопления подвальных помещений, вызванного отсутствием затворов, негерметичным закрытием ревизий, неисправным техническим состоянием санитарных приборов, канал</w:t>
      </w:r>
      <w:r w:rsidR="0056322E" w:rsidRPr="006F00CC">
        <w:rPr>
          <w:rFonts w:ascii="Times New Roman" w:hAnsi="Times New Roman" w:cs="Times New Roman"/>
          <w:sz w:val="20"/>
          <w:szCs w:val="20"/>
        </w:rPr>
        <w:t xml:space="preserve">изационных сетей, сооружений и </w:t>
      </w:r>
      <w:r w:rsidRPr="006F00CC">
        <w:rPr>
          <w:rFonts w:ascii="Times New Roman" w:hAnsi="Times New Roman" w:cs="Times New Roman"/>
          <w:sz w:val="20"/>
          <w:szCs w:val="20"/>
        </w:rPr>
        <w:t xml:space="preserve">устройств на них, находящихся в эксплуатационной ответственности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ответственность за причиненный ущерб несет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 независимо от того, произошла авария (засор, подтопление) на канализационных сетях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или </w:t>
      </w:r>
      <w:r w:rsidR="0056322E" w:rsidRPr="006F00CC">
        <w:rPr>
          <w:rFonts w:ascii="Times New Roman" w:hAnsi="Times New Roman" w:cs="Times New Roman"/>
          <w:sz w:val="20"/>
          <w:szCs w:val="20"/>
        </w:rPr>
        <w:t>Водоканала</w:t>
      </w:r>
      <w:r w:rsidRPr="006F00CC">
        <w:rPr>
          <w:rFonts w:ascii="Times New Roman" w:hAnsi="Times New Roman" w:cs="Times New Roman"/>
          <w:sz w:val="20"/>
          <w:szCs w:val="20"/>
        </w:rPr>
        <w:t>;</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w:t>
      </w:r>
      <w:r w:rsidR="00523B76" w:rsidRPr="006F00CC">
        <w:rPr>
          <w:rFonts w:ascii="Times New Roman" w:hAnsi="Times New Roman" w:cs="Times New Roman"/>
          <w:sz w:val="20"/>
          <w:szCs w:val="20"/>
        </w:rPr>
        <w:t>Абоненту</w:t>
      </w:r>
      <w:r w:rsidRPr="006F00CC">
        <w:rPr>
          <w:rFonts w:ascii="Times New Roman" w:hAnsi="Times New Roman" w:cs="Times New Roman"/>
          <w:sz w:val="20"/>
          <w:szCs w:val="20"/>
        </w:rPr>
        <w:t xml:space="preserve">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6F00CC">
        <w:rPr>
          <w:rFonts w:ascii="Times New Roman" w:hAnsi="Times New Roman" w:cs="Times New Roman"/>
          <w:sz w:val="20"/>
          <w:szCs w:val="20"/>
        </w:rPr>
        <w:t>н</w:t>
      </w:r>
      <w:proofErr w:type="spellEnd"/>
      <w:r w:rsidRPr="006F00CC">
        <w:rPr>
          <w:rFonts w:ascii="Times New Roman" w:hAnsi="Times New Roman" w:cs="Times New Roman"/>
          <w:sz w:val="20"/>
          <w:szCs w:val="20"/>
        </w:rPr>
        <w:t xml:space="preserve">) предоставлять иным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w:t>
      </w:r>
      <w:r w:rsidR="00523B76" w:rsidRPr="006F00CC">
        <w:rPr>
          <w:rFonts w:ascii="Times New Roman" w:hAnsi="Times New Roman" w:cs="Times New Roman"/>
          <w:sz w:val="20"/>
          <w:szCs w:val="20"/>
        </w:rPr>
        <w:t>Абоненту</w:t>
      </w:r>
      <w:r w:rsidRPr="006F00CC">
        <w:rPr>
          <w:rFonts w:ascii="Times New Roman" w:hAnsi="Times New Roman" w:cs="Times New Roman"/>
          <w:sz w:val="20"/>
          <w:szCs w:val="20"/>
        </w:rPr>
        <w:t xml:space="preserve"> на законном основании, только при наличии согласования </w:t>
      </w:r>
      <w:r w:rsidR="0056322E" w:rsidRPr="006F00CC">
        <w:rPr>
          <w:rFonts w:ascii="Times New Roman" w:hAnsi="Times New Roman" w:cs="Times New Roman"/>
          <w:sz w:val="20"/>
          <w:szCs w:val="20"/>
        </w:rPr>
        <w:t>Водоканала</w:t>
      </w:r>
      <w:r w:rsidRPr="006F00CC">
        <w:rPr>
          <w:rFonts w:ascii="Times New Roman" w:hAnsi="Times New Roman" w:cs="Times New Roman"/>
          <w:sz w:val="20"/>
          <w:szCs w:val="20"/>
        </w:rPr>
        <w:t>;</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о) не создавать препятствий для водоснабжения и водоотведения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ов и транзитных организаций, водопроводные и (или) канализационные сети которых присоединены к водопроводным и (или) канализационным сетям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6F00CC">
        <w:rPr>
          <w:rFonts w:ascii="Times New Roman" w:hAnsi="Times New Roman" w:cs="Times New Roman"/>
          <w:sz w:val="20"/>
          <w:szCs w:val="20"/>
        </w:rPr>
        <w:t>п</w:t>
      </w:r>
      <w:proofErr w:type="spellEnd"/>
      <w:r w:rsidRPr="006F00CC">
        <w:rPr>
          <w:rFonts w:ascii="Times New Roman" w:hAnsi="Times New Roman" w:cs="Times New Roman"/>
          <w:sz w:val="20"/>
          <w:szCs w:val="20"/>
        </w:rPr>
        <w:t xml:space="preserve">) представлять </w:t>
      </w:r>
      <w:r w:rsidR="0056322E" w:rsidRPr="006F00CC">
        <w:rPr>
          <w:rFonts w:ascii="Times New Roman" w:hAnsi="Times New Roman" w:cs="Times New Roman"/>
          <w:sz w:val="20"/>
          <w:szCs w:val="20"/>
        </w:rPr>
        <w:t>Водоканалу</w:t>
      </w:r>
      <w:r w:rsidRPr="006F00CC">
        <w:rPr>
          <w:rFonts w:ascii="Times New Roman" w:hAnsi="Times New Roman" w:cs="Times New Roman"/>
          <w:sz w:val="20"/>
          <w:szCs w:val="20"/>
        </w:rPr>
        <w:t xml:space="preserve"> сведения </w:t>
      </w:r>
      <w:proofErr w:type="gramStart"/>
      <w:r w:rsidRPr="006F00CC">
        <w:rPr>
          <w:rFonts w:ascii="Times New Roman" w:hAnsi="Times New Roman" w:cs="Times New Roman"/>
          <w:sz w:val="20"/>
          <w:szCs w:val="20"/>
        </w:rPr>
        <w:t>об</w:t>
      </w:r>
      <w:proofErr w:type="gramEnd"/>
      <w:r w:rsidRPr="006F00CC">
        <w:rPr>
          <w:rFonts w:ascii="Times New Roman" w:hAnsi="Times New Roman" w:cs="Times New Roman"/>
          <w:sz w:val="20"/>
          <w:szCs w:val="20"/>
        </w:rPr>
        <w:t xml:space="preserve"> </w:t>
      </w:r>
      <w:r w:rsidR="003C5037" w:rsidRPr="006F00CC">
        <w:rPr>
          <w:rFonts w:ascii="Times New Roman" w:hAnsi="Times New Roman" w:cs="Times New Roman"/>
          <w:sz w:val="20"/>
          <w:szCs w:val="20"/>
        </w:rPr>
        <w:t>лицах</w:t>
      </w:r>
      <w:r w:rsidRPr="006F00CC">
        <w:rPr>
          <w:rFonts w:ascii="Times New Roman" w:hAnsi="Times New Roman" w:cs="Times New Roman"/>
          <w:sz w:val="20"/>
          <w:szCs w:val="20"/>
        </w:rPr>
        <w:t xml:space="preserve">, в отношении которых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 является транзитной организацией, по форме и в объеме, которые согласованы сторонами;</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6F00CC">
        <w:rPr>
          <w:rFonts w:ascii="Times New Roman" w:hAnsi="Times New Roman" w:cs="Times New Roman"/>
          <w:sz w:val="20"/>
          <w:szCs w:val="20"/>
        </w:rPr>
        <w:t>р</w:t>
      </w:r>
      <w:proofErr w:type="spellEnd"/>
      <w:r w:rsidRPr="006F00CC">
        <w:rPr>
          <w:rFonts w:ascii="Times New Roman" w:hAnsi="Times New Roman" w:cs="Times New Roman"/>
          <w:sz w:val="20"/>
          <w:szCs w:val="20"/>
        </w:rPr>
        <w:t xml:space="preserve">)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w:t>
      </w:r>
      <w:r w:rsidR="00884E12" w:rsidRPr="006F00CC">
        <w:rPr>
          <w:rFonts w:ascii="Times New Roman" w:hAnsi="Times New Roman" w:cs="Times New Roman"/>
          <w:sz w:val="20"/>
          <w:szCs w:val="20"/>
        </w:rPr>
        <w:t>Водоканала</w:t>
      </w:r>
      <w:r w:rsidRPr="006F00CC">
        <w:rPr>
          <w:rFonts w:ascii="Times New Roman" w:hAnsi="Times New Roman" w:cs="Times New Roman"/>
          <w:sz w:val="20"/>
          <w:szCs w:val="20"/>
        </w:rPr>
        <w:t>;</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F00CC">
        <w:rPr>
          <w:rFonts w:ascii="Times New Roman" w:hAnsi="Times New Roman" w:cs="Times New Roman"/>
          <w:sz w:val="20"/>
          <w:szCs w:val="20"/>
        </w:rPr>
        <w:t xml:space="preserve">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ов в соответствии с законодательством Российской Федерации </w:t>
      </w:r>
      <w:r w:rsidRPr="006F00CC">
        <w:rPr>
          <w:rFonts w:ascii="Times New Roman" w:hAnsi="Times New Roman" w:cs="Times New Roman"/>
          <w:sz w:val="20"/>
          <w:szCs w:val="20"/>
        </w:rPr>
        <w:lastRenderedPageBreak/>
        <w:t>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sidRPr="006F00CC">
        <w:rPr>
          <w:rFonts w:ascii="Times New Roman" w:hAnsi="Times New Roman" w:cs="Times New Roman"/>
          <w:sz w:val="20"/>
          <w:szCs w:val="20"/>
        </w:rPr>
        <w:t xml:space="preserve"> сточных вод, установленные в целях предотвращения негативного воздействия на централизованную систему водоотведения;</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у) осуществлять сброс сточных вод от напорных коллекторов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в самотечную сеть канализации </w:t>
      </w:r>
      <w:r w:rsidR="00884E12" w:rsidRPr="006F00CC">
        <w:rPr>
          <w:rFonts w:ascii="Times New Roman" w:hAnsi="Times New Roman" w:cs="Times New Roman"/>
          <w:sz w:val="20"/>
          <w:szCs w:val="20"/>
        </w:rPr>
        <w:t>Водоканала</w:t>
      </w:r>
      <w:r w:rsidRPr="006F00CC">
        <w:rPr>
          <w:rFonts w:ascii="Times New Roman" w:hAnsi="Times New Roman" w:cs="Times New Roman"/>
          <w:sz w:val="20"/>
          <w:szCs w:val="20"/>
        </w:rPr>
        <w:t xml:space="preserve"> через колодец - гаситель напора;</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6F00CC">
        <w:rPr>
          <w:rFonts w:ascii="Times New Roman" w:hAnsi="Times New Roman" w:cs="Times New Roman"/>
          <w:sz w:val="20"/>
          <w:szCs w:val="20"/>
        </w:rPr>
        <w:t>ф</w:t>
      </w:r>
      <w:proofErr w:type="spellEnd"/>
      <w:r w:rsidRPr="006F00CC">
        <w:rPr>
          <w:rFonts w:ascii="Times New Roman" w:hAnsi="Times New Roman" w:cs="Times New Roman"/>
          <w:sz w:val="20"/>
          <w:szCs w:val="20"/>
        </w:rPr>
        <w:t xml:space="preserve">) обеспечивать локальную очистку сточных вод в случаях, предусмотренных </w:t>
      </w:r>
      <w:hyperlink r:id="rId19" w:history="1">
        <w:r w:rsidRPr="006F00CC">
          <w:rPr>
            <w:rFonts w:ascii="Times New Roman" w:hAnsi="Times New Roman" w:cs="Times New Roman"/>
            <w:sz w:val="20"/>
            <w:szCs w:val="20"/>
          </w:rPr>
          <w:t>правилами</w:t>
        </w:r>
      </w:hyperlink>
      <w:r w:rsidRPr="006F00CC">
        <w:rPr>
          <w:rFonts w:ascii="Times New Roman" w:hAnsi="Times New Roman" w:cs="Times New Roman"/>
          <w:sz w:val="20"/>
          <w:szCs w:val="20"/>
        </w:rPr>
        <w:t xml:space="preserve"> холодного водоснабжения и водоотведения, утверждаемыми Правительством Российской Федерации;</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6F00CC">
        <w:rPr>
          <w:rFonts w:ascii="Times New Roman" w:hAnsi="Times New Roman" w:cs="Times New Roman"/>
          <w:sz w:val="20"/>
          <w:szCs w:val="20"/>
        </w:rPr>
        <w:t>х</w:t>
      </w:r>
      <w:proofErr w:type="spellEnd"/>
      <w:r w:rsidRPr="006F00CC">
        <w:rPr>
          <w:rFonts w:ascii="Times New Roman" w:hAnsi="Times New Roman" w:cs="Times New Roman"/>
          <w:sz w:val="20"/>
          <w:szCs w:val="20"/>
        </w:rPr>
        <w:t xml:space="preserve">) в случаях, установленных </w:t>
      </w:r>
      <w:hyperlink r:id="rId20" w:history="1">
        <w:r w:rsidRPr="006F00CC">
          <w:rPr>
            <w:rFonts w:ascii="Times New Roman" w:hAnsi="Times New Roman" w:cs="Times New Roman"/>
            <w:sz w:val="20"/>
            <w:szCs w:val="20"/>
          </w:rPr>
          <w:t>правилами</w:t>
        </w:r>
      </w:hyperlink>
      <w:r w:rsidRPr="006F00CC">
        <w:rPr>
          <w:rFonts w:ascii="Times New Roman" w:hAnsi="Times New Roman" w:cs="Times New Roman"/>
          <w:sz w:val="20"/>
          <w:szCs w:val="20"/>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w:t>
      </w:r>
      <w:r w:rsidR="00884E12"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в случае нарушения декларации о составе и свойствах сточных вод;</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proofErr w:type="gramStart"/>
      <w:r w:rsidRPr="006F00CC">
        <w:rPr>
          <w:rFonts w:ascii="Times New Roman" w:hAnsi="Times New Roman" w:cs="Times New Roman"/>
          <w:sz w:val="20"/>
          <w:szCs w:val="20"/>
        </w:rPr>
        <w:t>ц</w:t>
      </w:r>
      <w:proofErr w:type="spellEnd"/>
      <w:r w:rsidRPr="006F00CC">
        <w:rPr>
          <w:rFonts w:ascii="Times New Roman" w:hAnsi="Times New Roman" w:cs="Times New Roman"/>
          <w:sz w:val="20"/>
          <w:szCs w:val="20"/>
        </w:rPr>
        <w:t xml:space="preserve">) ежемесячно не позднее 10-ти рабочих дней месяца, следующего за расчетным периодом, представлять в Водоканал в электронном виде и документально с подписью и печатью отчет о количестве жителей, проживающих в жилых домах, с указанием адреса, </w:t>
      </w:r>
      <w:proofErr w:type="spellStart"/>
      <w:r w:rsidRPr="006F00CC">
        <w:rPr>
          <w:rFonts w:ascii="Times New Roman" w:hAnsi="Times New Roman" w:cs="Times New Roman"/>
          <w:sz w:val="20"/>
          <w:szCs w:val="20"/>
        </w:rPr>
        <w:t>общедомовых</w:t>
      </w:r>
      <w:proofErr w:type="spellEnd"/>
      <w:r w:rsidRPr="006F00CC">
        <w:rPr>
          <w:rFonts w:ascii="Times New Roman" w:hAnsi="Times New Roman" w:cs="Times New Roman"/>
          <w:sz w:val="20"/>
          <w:szCs w:val="20"/>
        </w:rPr>
        <w:t xml:space="preserve"> площадей, степени благоустройства за предыдущий месяц, а также о начислениях за объемы водопотребления и водоотведения по жилым </w:t>
      </w:r>
      <w:r w:rsidRPr="00975756">
        <w:rPr>
          <w:rFonts w:ascii="Times New Roman" w:hAnsi="Times New Roman" w:cs="Times New Roman"/>
          <w:sz w:val="20"/>
          <w:szCs w:val="20"/>
        </w:rPr>
        <w:t>и нежилым</w:t>
      </w:r>
      <w:r w:rsidRPr="006F00CC">
        <w:rPr>
          <w:rFonts w:ascii="Times New Roman" w:hAnsi="Times New Roman" w:cs="Times New Roman"/>
          <w:sz w:val="20"/>
          <w:szCs w:val="20"/>
        </w:rPr>
        <w:t xml:space="preserve"> помещениям</w:t>
      </w:r>
      <w:r w:rsidR="00884E12" w:rsidRPr="006F00CC">
        <w:rPr>
          <w:rFonts w:ascii="Times New Roman" w:hAnsi="Times New Roman" w:cs="Times New Roman"/>
          <w:sz w:val="20"/>
          <w:szCs w:val="20"/>
        </w:rPr>
        <w:t>, в т.ч. на</w:t>
      </w:r>
      <w:proofErr w:type="gramEnd"/>
      <w:r w:rsidRPr="006F00CC">
        <w:rPr>
          <w:rFonts w:ascii="Times New Roman" w:hAnsi="Times New Roman" w:cs="Times New Roman"/>
          <w:sz w:val="20"/>
          <w:szCs w:val="20"/>
        </w:rPr>
        <w:t xml:space="preserve"> </w:t>
      </w:r>
      <w:proofErr w:type="spellStart"/>
      <w:proofErr w:type="gramStart"/>
      <w:r w:rsidRPr="006F00CC">
        <w:rPr>
          <w:rFonts w:ascii="Times New Roman" w:hAnsi="Times New Roman" w:cs="Times New Roman"/>
          <w:sz w:val="20"/>
          <w:szCs w:val="20"/>
        </w:rPr>
        <w:t>общедомовые</w:t>
      </w:r>
      <w:proofErr w:type="spellEnd"/>
      <w:r w:rsidRPr="006F00CC">
        <w:rPr>
          <w:rFonts w:ascii="Times New Roman" w:hAnsi="Times New Roman" w:cs="Times New Roman"/>
          <w:sz w:val="20"/>
          <w:szCs w:val="20"/>
        </w:rPr>
        <w:t xml:space="preserve"> нужды, информацию о сроках проведения </w:t>
      </w:r>
      <w:r w:rsidR="00523B76" w:rsidRPr="006F00CC">
        <w:rPr>
          <w:rFonts w:ascii="Times New Roman" w:hAnsi="Times New Roman" w:cs="Times New Roman"/>
          <w:sz w:val="20"/>
          <w:szCs w:val="20"/>
        </w:rPr>
        <w:t>Абонентом</w:t>
      </w:r>
      <w:r w:rsidRPr="006F00CC">
        <w:rPr>
          <w:rFonts w:ascii="Times New Roman" w:hAnsi="Times New Roman" w:cs="Times New Roman"/>
          <w:sz w:val="20"/>
          <w:szCs w:val="20"/>
        </w:rPr>
        <w:t xml:space="preserve"> проверки достоверности представленных потребителем сведений о показаниях индивидуальных (квартирных) приборов учета и (или) проверки их состояния</w:t>
      </w:r>
      <w:r w:rsidR="00D841AD" w:rsidRPr="006F00CC">
        <w:rPr>
          <w:rFonts w:ascii="Times New Roman" w:hAnsi="Times New Roman" w:cs="Times New Roman"/>
          <w:sz w:val="20"/>
          <w:szCs w:val="20"/>
        </w:rPr>
        <w:t>, сбросе, заполнении внутридомовой системы водоснабжения при работах, связанных с отключением</w:t>
      </w:r>
      <w:r w:rsidR="00D841AD" w:rsidRPr="00975756">
        <w:rPr>
          <w:rFonts w:ascii="Times New Roman" w:hAnsi="Times New Roman" w:cs="Times New Roman"/>
          <w:sz w:val="20"/>
          <w:szCs w:val="20"/>
        </w:rPr>
        <w:t>, а</w:t>
      </w:r>
      <w:r w:rsidR="00620457" w:rsidRPr="00975756">
        <w:rPr>
          <w:rFonts w:ascii="Times New Roman" w:hAnsi="Times New Roman" w:cs="Times New Roman"/>
          <w:sz w:val="20"/>
          <w:szCs w:val="20"/>
        </w:rPr>
        <w:t xml:space="preserve"> также</w:t>
      </w:r>
      <w:r w:rsidR="00D841AD" w:rsidRPr="00975756">
        <w:rPr>
          <w:rFonts w:ascii="Times New Roman" w:hAnsi="Times New Roman" w:cs="Times New Roman"/>
          <w:sz w:val="20"/>
          <w:szCs w:val="20"/>
        </w:rPr>
        <w:t xml:space="preserve"> представлять отчет об объемах водопотребления и водоотведения на </w:t>
      </w:r>
      <w:proofErr w:type="spellStart"/>
      <w:r w:rsidR="00D841AD" w:rsidRPr="00975756">
        <w:rPr>
          <w:rFonts w:ascii="Times New Roman" w:hAnsi="Times New Roman" w:cs="Times New Roman"/>
          <w:sz w:val="20"/>
          <w:szCs w:val="20"/>
        </w:rPr>
        <w:t>общедомовые</w:t>
      </w:r>
      <w:proofErr w:type="spellEnd"/>
      <w:r w:rsidR="00D841AD" w:rsidRPr="00975756">
        <w:rPr>
          <w:rFonts w:ascii="Times New Roman" w:hAnsi="Times New Roman" w:cs="Times New Roman"/>
          <w:sz w:val="20"/>
          <w:szCs w:val="20"/>
        </w:rPr>
        <w:t xml:space="preserve"> нужды по нежилым помещениям в утвержденной форме (Приложение №</w:t>
      </w:r>
      <w:r w:rsidR="00D26656">
        <w:rPr>
          <w:rFonts w:ascii="Times New Roman" w:hAnsi="Times New Roman" w:cs="Times New Roman"/>
          <w:sz w:val="20"/>
          <w:szCs w:val="20"/>
        </w:rPr>
        <w:t>7</w:t>
      </w:r>
      <w:r w:rsidR="00D841AD" w:rsidRPr="00975756">
        <w:rPr>
          <w:rFonts w:ascii="Times New Roman" w:hAnsi="Times New Roman" w:cs="Times New Roman"/>
          <w:sz w:val="20"/>
          <w:szCs w:val="20"/>
        </w:rPr>
        <w:t>)</w:t>
      </w:r>
      <w:r w:rsidRPr="00975756">
        <w:rPr>
          <w:rFonts w:ascii="Times New Roman" w:hAnsi="Times New Roman" w:cs="Times New Roman"/>
          <w:sz w:val="20"/>
          <w:szCs w:val="20"/>
        </w:rPr>
        <w:t>;</w:t>
      </w:r>
      <w:proofErr w:type="gramEnd"/>
    </w:p>
    <w:p w:rsidR="00E63A88"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ч) предупреждать потребителей коммунальных услуг холодного водоснабжения и водоотведения, присоединенных к внутренним сетям </w:t>
      </w:r>
      <w:r w:rsidR="00523B76" w:rsidRPr="006F00CC">
        <w:rPr>
          <w:rFonts w:ascii="Times New Roman" w:hAnsi="Times New Roman" w:cs="Times New Roman"/>
          <w:sz w:val="20"/>
          <w:szCs w:val="20"/>
        </w:rPr>
        <w:t>Абонента</w:t>
      </w:r>
      <w:r w:rsidR="0025348D">
        <w:rPr>
          <w:rFonts w:ascii="Times New Roman" w:hAnsi="Times New Roman" w:cs="Times New Roman"/>
          <w:sz w:val="20"/>
          <w:szCs w:val="20"/>
        </w:rPr>
        <w:t>,</w:t>
      </w:r>
      <w:r w:rsidRPr="006F00CC">
        <w:rPr>
          <w:rFonts w:ascii="Times New Roman" w:hAnsi="Times New Roman" w:cs="Times New Roman"/>
          <w:sz w:val="20"/>
          <w:szCs w:val="20"/>
        </w:rPr>
        <w:t xml:space="preserve"> о временном прекращении услуг водоснабжения и водоотведения в случаях, предусмотренных нормативными правовыми актами РФ при проведении работ </w:t>
      </w:r>
      <w:r w:rsidR="00D841AD" w:rsidRPr="006F00CC">
        <w:rPr>
          <w:rFonts w:ascii="Times New Roman" w:hAnsi="Times New Roman" w:cs="Times New Roman"/>
          <w:sz w:val="20"/>
          <w:szCs w:val="20"/>
        </w:rPr>
        <w:t>Водоканалом</w:t>
      </w:r>
      <w:r w:rsidRPr="006F00CC">
        <w:rPr>
          <w:rFonts w:ascii="Times New Roman" w:hAnsi="Times New Roman" w:cs="Times New Roman"/>
          <w:sz w:val="20"/>
          <w:szCs w:val="20"/>
        </w:rPr>
        <w:t>.</w:t>
      </w:r>
    </w:p>
    <w:p w:rsidR="005C34F4" w:rsidRDefault="00C556FA"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ц</w:t>
      </w:r>
      <w:proofErr w:type="spellEnd"/>
      <w:r>
        <w:rPr>
          <w:rFonts w:ascii="Times New Roman" w:hAnsi="Times New Roman" w:cs="Times New Roman"/>
          <w:sz w:val="20"/>
          <w:szCs w:val="20"/>
        </w:rPr>
        <w:t>)</w:t>
      </w:r>
      <w:r w:rsidR="00832D2E">
        <w:rPr>
          <w:rFonts w:ascii="Times New Roman" w:hAnsi="Times New Roman" w:cs="Times New Roman"/>
          <w:sz w:val="20"/>
          <w:szCs w:val="20"/>
        </w:rPr>
        <w:t xml:space="preserve"> </w:t>
      </w:r>
      <w:r>
        <w:rPr>
          <w:rFonts w:ascii="Times New Roman" w:hAnsi="Times New Roman" w:cs="Times New Roman"/>
          <w:sz w:val="20"/>
          <w:szCs w:val="20"/>
        </w:rPr>
        <w:t>н</w:t>
      </w:r>
      <w:r w:rsidR="00832D2E">
        <w:rPr>
          <w:rFonts w:ascii="Times New Roman" w:hAnsi="Times New Roman" w:cs="Times New Roman"/>
          <w:sz w:val="20"/>
          <w:szCs w:val="20"/>
        </w:rPr>
        <w:t>е допускать самовольного пользования системами водоснабжения и водоотведения, находящимися в ведении Абонента. В случае выявления самовольных пользователей, а также потребителей, имеющих задолженность по оплате Водоканалу счетов за водопотребление и водоотведение отключать их самостоятельно или по предписанию Водоканала</w:t>
      </w:r>
      <w:r>
        <w:rPr>
          <w:rFonts w:ascii="Times New Roman" w:hAnsi="Times New Roman" w:cs="Times New Roman"/>
          <w:sz w:val="20"/>
          <w:szCs w:val="20"/>
        </w:rPr>
        <w:t>.</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15.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 имеет право:</w:t>
      </w:r>
    </w:p>
    <w:p w:rsidR="009A6109" w:rsidRPr="00DC0059" w:rsidRDefault="009A6109" w:rsidP="009A6109">
      <w:pPr>
        <w:pStyle w:val="ConsPlusNormal"/>
        <w:ind w:firstLine="540"/>
        <w:jc w:val="both"/>
        <w:rPr>
          <w:rFonts w:ascii="Times New Roman" w:hAnsi="Times New Roman" w:cs="Times New Roman"/>
          <w:szCs w:val="22"/>
        </w:rPr>
      </w:pPr>
      <w:proofErr w:type="gramStart"/>
      <w:r w:rsidRPr="00A83C82">
        <w:rPr>
          <w:rFonts w:ascii="Times New Roman" w:hAnsi="Times New Roman" w:cs="Times New Roman"/>
          <w:szCs w:val="22"/>
        </w:rPr>
        <w:t xml:space="preserve">а) получать от Водоканала информацию о результатах производственного контроля качества питьевой воды, осуществляемого Водоканалом в порядке, предусмотренном законодательством Российской Федерации, и контроля состава и свойств сточных вод, осуществляемого Водоканалом в соответствии с </w:t>
      </w:r>
      <w:hyperlink r:id="rId21" w:history="1">
        <w:r w:rsidRPr="00A83C82">
          <w:rPr>
            <w:rFonts w:ascii="Times New Roman" w:hAnsi="Times New Roman" w:cs="Times New Roman"/>
            <w:szCs w:val="22"/>
          </w:rPr>
          <w:t>Правилами</w:t>
        </w:r>
      </w:hyperlink>
      <w:r w:rsidRPr="00A83C82">
        <w:rPr>
          <w:rFonts w:ascii="Times New Roman" w:hAnsi="Times New Roman" w:cs="Times New Roman"/>
          <w:szCs w:val="22"/>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w:t>
      </w:r>
      <w:proofErr w:type="gramEnd"/>
      <w:r w:rsidRPr="00A83C82">
        <w:rPr>
          <w:rFonts w:ascii="Times New Roman" w:hAnsi="Times New Roman" w:cs="Times New Roman"/>
          <w:szCs w:val="22"/>
        </w:rPr>
        <w:t xml:space="preserve"> сточных вод и о внесении изменений и признании </w:t>
      </w:r>
      <w:proofErr w:type="gramStart"/>
      <w:r w:rsidRPr="00A83C82">
        <w:rPr>
          <w:rFonts w:ascii="Times New Roman" w:hAnsi="Times New Roman" w:cs="Times New Roman"/>
          <w:szCs w:val="22"/>
        </w:rPr>
        <w:t>утратившими</w:t>
      </w:r>
      <w:proofErr w:type="gramEnd"/>
      <w:r w:rsidRPr="00A83C82">
        <w:rPr>
          <w:rFonts w:ascii="Times New Roman" w:hAnsi="Times New Roman" w:cs="Times New Roman"/>
          <w:szCs w:val="22"/>
        </w:rPr>
        <w:t xml:space="preserve"> силу некоторых актов Правительства Российской Федерации" (далее - Правила осуществления контроля состава и свойств сточных вод);</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б) получать от </w:t>
      </w:r>
      <w:r w:rsidR="00D841AD" w:rsidRPr="006F00CC">
        <w:rPr>
          <w:rFonts w:ascii="Times New Roman" w:hAnsi="Times New Roman" w:cs="Times New Roman"/>
          <w:sz w:val="20"/>
          <w:szCs w:val="20"/>
        </w:rPr>
        <w:t>Водоканала</w:t>
      </w:r>
      <w:r w:rsidRPr="006F00CC">
        <w:rPr>
          <w:rFonts w:ascii="Times New Roman" w:hAnsi="Times New Roman" w:cs="Times New Roman"/>
          <w:sz w:val="20"/>
          <w:szCs w:val="20"/>
        </w:rPr>
        <w:t xml:space="preserve">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E63A88" w:rsidRPr="006F00CC" w:rsidRDefault="00E63A88" w:rsidP="00E63A88">
      <w:pPr>
        <w:pStyle w:val="ConsPlusNonformat"/>
        <w:ind w:firstLine="540"/>
        <w:rPr>
          <w:rFonts w:ascii="Times New Roman" w:hAnsi="Times New Roman" w:cs="Times New Roman"/>
        </w:rPr>
      </w:pPr>
      <w:r w:rsidRPr="006F00CC">
        <w:rPr>
          <w:rFonts w:ascii="Times New Roman" w:hAnsi="Times New Roman" w:cs="Times New Roman"/>
        </w:rPr>
        <w:t>в) привлекать третьих лиц для выполнения работ по устройству узла учета;</w:t>
      </w:r>
    </w:p>
    <w:p w:rsidR="00E63A88" w:rsidRPr="006F00CC" w:rsidRDefault="00E63A88" w:rsidP="00E63A88">
      <w:pPr>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г)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63A88" w:rsidRPr="006F00CC" w:rsidRDefault="00D841AD" w:rsidP="00E63A88">
      <w:pPr>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 </w:t>
      </w:r>
      <w:r w:rsidR="00E63A88" w:rsidRPr="006F00CC">
        <w:rPr>
          <w:rFonts w:ascii="Times New Roman" w:hAnsi="Times New Roman" w:cs="Times New Roman"/>
          <w:sz w:val="20"/>
          <w:szCs w:val="20"/>
        </w:rPr>
        <w:t>для снятия показаний индивидуальных, общих (квартирных), коллективных (</w:t>
      </w:r>
      <w:proofErr w:type="spellStart"/>
      <w:r w:rsidR="00E63A88" w:rsidRPr="006F00CC">
        <w:rPr>
          <w:rFonts w:ascii="Times New Roman" w:hAnsi="Times New Roman" w:cs="Times New Roman"/>
          <w:sz w:val="20"/>
          <w:szCs w:val="20"/>
        </w:rPr>
        <w:t>общедомовых</w:t>
      </w:r>
      <w:proofErr w:type="spellEnd"/>
      <w:r w:rsidR="00E63A88" w:rsidRPr="006F00CC">
        <w:rPr>
          <w:rFonts w:ascii="Times New Roman" w:hAnsi="Times New Roman" w:cs="Times New Roman"/>
          <w:sz w:val="20"/>
          <w:szCs w:val="20"/>
        </w:rPr>
        <w:t>) приборов учета;</w:t>
      </w:r>
    </w:p>
    <w:p w:rsidR="00E63A88" w:rsidRPr="006F00CC" w:rsidRDefault="00D841AD" w:rsidP="00E63A88">
      <w:pPr>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 </w:t>
      </w:r>
      <w:r w:rsidR="00E63A88" w:rsidRPr="006F00CC">
        <w:rPr>
          <w:rFonts w:ascii="Times New Roman" w:hAnsi="Times New Roman" w:cs="Times New Roman"/>
          <w:sz w:val="20"/>
          <w:szCs w:val="20"/>
        </w:rPr>
        <w:t>для доставки платежных документов потребителям;</w:t>
      </w:r>
    </w:p>
    <w:p w:rsidR="00E63A88" w:rsidRPr="006F00CC" w:rsidRDefault="00D841AD" w:rsidP="00E63A88">
      <w:pPr>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 </w:t>
      </w:r>
      <w:r w:rsidR="00E63A88" w:rsidRPr="006F00CC">
        <w:rPr>
          <w:rFonts w:ascii="Times New Roman" w:hAnsi="Times New Roman" w:cs="Times New Roman"/>
          <w:sz w:val="20"/>
          <w:szCs w:val="20"/>
        </w:rPr>
        <w:t>для начисления платы за коммунальные услуги и подготовки доставки платежных документов потребителям;</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6F00CC">
        <w:rPr>
          <w:rFonts w:ascii="Times New Roman" w:hAnsi="Times New Roman" w:cs="Times New Roman"/>
          <w:sz w:val="20"/>
          <w:szCs w:val="20"/>
        </w:rPr>
        <w:t>д</w:t>
      </w:r>
      <w:proofErr w:type="spellEnd"/>
      <w:r w:rsidRPr="006F00CC">
        <w:rPr>
          <w:rFonts w:ascii="Times New Roman" w:hAnsi="Times New Roman" w:cs="Times New Roman"/>
          <w:sz w:val="20"/>
          <w:szCs w:val="20"/>
        </w:rPr>
        <w:t>) инициировать проведение сверки расчетов по настоящему договору;</w:t>
      </w:r>
    </w:p>
    <w:p w:rsidR="001121AD" w:rsidRDefault="001121AD" w:rsidP="001121AD">
      <w:pPr>
        <w:widowControl w:val="0"/>
        <w:autoSpaceDE w:val="0"/>
        <w:autoSpaceDN w:val="0"/>
        <w:adjustRightInd w:val="0"/>
        <w:spacing w:after="0" w:line="240" w:lineRule="auto"/>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00E63A88" w:rsidRPr="006F00CC">
        <w:rPr>
          <w:rFonts w:ascii="Times New Roman" w:hAnsi="Times New Roman" w:cs="Times New Roman"/>
          <w:sz w:val="20"/>
          <w:szCs w:val="20"/>
        </w:rPr>
        <w:t>е) осуществлять в целях контроля качества холодной воды, состава и свой</w:t>
      </w:r>
      <w:proofErr w:type="gramStart"/>
      <w:r w:rsidR="00E63A88" w:rsidRPr="006F00CC">
        <w:rPr>
          <w:rFonts w:ascii="Times New Roman" w:hAnsi="Times New Roman" w:cs="Times New Roman"/>
          <w:sz w:val="20"/>
          <w:szCs w:val="20"/>
        </w:rPr>
        <w:t>ств ст</w:t>
      </w:r>
      <w:proofErr w:type="gramEnd"/>
      <w:r w:rsidR="00E63A88" w:rsidRPr="006F00CC">
        <w:rPr>
          <w:rFonts w:ascii="Times New Roman" w:hAnsi="Times New Roman" w:cs="Times New Roman"/>
          <w:sz w:val="20"/>
          <w:szCs w:val="20"/>
        </w:rPr>
        <w:t xml:space="preserve">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w:t>
      </w:r>
      <w:r w:rsidR="00D841AD" w:rsidRPr="006F00CC">
        <w:rPr>
          <w:rFonts w:ascii="Times New Roman" w:hAnsi="Times New Roman" w:cs="Times New Roman"/>
          <w:sz w:val="20"/>
          <w:szCs w:val="20"/>
        </w:rPr>
        <w:t>Водоканалом</w:t>
      </w:r>
      <w:r w:rsidR="00E63A88" w:rsidRPr="006F00CC">
        <w:rPr>
          <w:rFonts w:ascii="Times New Roman" w:hAnsi="Times New Roman" w:cs="Times New Roman"/>
          <w:sz w:val="20"/>
          <w:szCs w:val="20"/>
        </w:rPr>
        <w:t>.</w:t>
      </w:r>
      <w:bookmarkStart w:id="5" w:name="Par126"/>
      <w:bookmarkEnd w:id="5"/>
    </w:p>
    <w:p w:rsidR="001121AD" w:rsidRDefault="001121AD" w:rsidP="00E63A88">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E63A88" w:rsidRPr="006F00CC" w:rsidRDefault="00E63A88" w:rsidP="00E63A88">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6F00CC">
        <w:rPr>
          <w:rFonts w:ascii="Times New Roman" w:hAnsi="Times New Roman" w:cs="Times New Roman"/>
          <w:b/>
          <w:sz w:val="20"/>
          <w:szCs w:val="20"/>
        </w:rPr>
        <w:t xml:space="preserve">V. Порядок осуществления учета </w:t>
      </w:r>
      <w:proofErr w:type="gramStart"/>
      <w:r w:rsidRPr="006F00CC">
        <w:rPr>
          <w:rFonts w:ascii="Times New Roman" w:hAnsi="Times New Roman" w:cs="Times New Roman"/>
          <w:b/>
          <w:sz w:val="20"/>
          <w:szCs w:val="20"/>
        </w:rPr>
        <w:t>поданной</w:t>
      </w:r>
      <w:proofErr w:type="gramEnd"/>
    </w:p>
    <w:p w:rsidR="00E63A88" w:rsidRPr="006F00CC" w:rsidRDefault="00E63A88" w:rsidP="00E63A88">
      <w:pPr>
        <w:widowControl w:val="0"/>
        <w:autoSpaceDE w:val="0"/>
        <w:autoSpaceDN w:val="0"/>
        <w:adjustRightInd w:val="0"/>
        <w:spacing w:after="0" w:line="240" w:lineRule="auto"/>
        <w:jc w:val="center"/>
        <w:rPr>
          <w:rFonts w:ascii="Times New Roman" w:hAnsi="Times New Roman" w:cs="Times New Roman"/>
          <w:b/>
          <w:sz w:val="20"/>
          <w:szCs w:val="20"/>
        </w:rPr>
      </w:pPr>
      <w:r w:rsidRPr="006F00CC">
        <w:rPr>
          <w:rFonts w:ascii="Times New Roman" w:hAnsi="Times New Roman" w:cs="Times New Roman"/>
          <w:b/>
          <w:sz w:val="20"/>
          <w:szCs w:val="20"/>
        </w:rPr>
        <w:t>холодной воды и принимаемых сточных вод, сроки и способы</w:t>
      </w:r>
    </w:p>
    <w:p w:rsidR="00E63A88" w:rsidRPr="006F00CC" w:rsidRDefault="00E63A88" w:rsidP="00D841AD">
      <w:pPr>
        <w:widowControl w:val="0"/>
        <w:autoSpaceDE w:val="0"/>
        <w:autoSpaceDN w:val="0"/>
        <w:adjustRightInd w:val="0"/>
        <w:spacing w:after="0" w:line="240" w:lineRule="auto"/>
        <w:jc w:val="center"/>
        <w:rPr>
          <w:rFonts w:ascii="Times New Roman" w:hAnsi="Times New Roman" w:cs="Times New Roman"/>
          <w:b/>
          <w:sz w:val="20"/>
          <w:szCs w:val="20"/>
        </w:rPr>
      </w:pPr>
      <w:r w:rsidRPr="006F00CC">
        <w:rPr>
          <w:rFonts w:ascii="Times New Roman" w:hAnsi="Times New Roman" w:cs="Times New Roman"/>
          <w:b/>
          <w:sz w:val="20"/>
          <w:szCs w:val="20"/>
        </w:rPr>
        <w:t xml:space="preserve">представления показаний приборов учета </w:t>
      </w:r>
      <w:r w:rsidR="00D841AD" w:rsidRPr="006F00CC">
        <w:rPr>
          <w:rFonts w:ascii="Times New Roman" w:hAnsi="Times New Roman" w:cs="Times New Roman"/>
          <w:b/>
          <w:sz w:val="20"/>
          <w:szCs w:val="20"/>
        </w:rPr>
        <w:t>в Водоканал</w:t>
      </w:r>
    </w:p>
    <w:p w:rsidR="00E63A88" w:rsidRPr="006F00CC" w:rsidRDefault="00E63A88" w:rsidP="00E63A88">
      <w:pPr>
        <w:widowControl w:val="0"/>
        <w:autoSpaceDE w:val="0"/>
        <w:autoSpaceDN w:val="0"/>
        <w:adjustRightInd w:val="0"/>
        <w:spacing w:after="0" w:line="240" w:lineRule="auto"/>
        <w:jc w:val="center"/>
        <w:rPr>
          <w:rFonts w:ascii="Times New Roman" w:hAnsi="Times New Roman" w:cs="Times New Roman"/>
          <w:sz w:val="20"/>
          <w:szCs w:val="20"/>
        </w:rPr>
      </w:pP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16. Для учета объемов поданной </w:t>
      </w:r>
      <w:r w:rsidR="00523B76" w:rsidRPr="006F00CC">
        <w:rPr>
          <w:rFonts w:ascii="Times New Roman" w:hAnsi="Times New Roman" w:cs="Times New Roman"/>
          <w:sz w:val="20"/>
          <w:szCs w:val="20"/>
        </w:rPr>
        <w:t>Абоненту</w:t>
      </w:r>
      <w:r w:rsidRPr="006F00CC">
        <w:rPr>
          <w:rFonts w:ascii="Times New Roman" w:hAnsi="Times New Roman" w:cs="Times New Roman"/>
          <w:sz w:val="20"/>
          <w:szCs w:val="20"/>
        </w:rPr>
        <w:t xml:space="preserve"> холодной воды и объема принятых сточных вод стороны используют приборы учета, если иное не предусмотрено </w:t>
      </w:r>
      <w:hyperlink r:id="rId22" w:history="1">
        <w:r w:rsidRPr="006F00CC">
          <w:rPr>
            <w:rFonts w:ascii="Times New Roman" w:hAnsi="Times New Roman" w:cs="Times New Roman"/>
            <w:sz w:val="20"/>
            <w:szCs w:val="20"/>
          </w:rPr>
          <w:t>правилами</w:t>
        </w:r>
      </w:hyperlink>
      <w:r w:rsidRPr="006F00CC">
        <w:rPr>
          <w:rFonts w:ascii="Times New Roman" w:hAnsi="Times New Roman" w:cs="Times New Roman"/>
          <w:sz w:val="20"/>
          <w:szCs w:val="20"/>
        </w:rPr>
        <w:t xml:space="preserve"> организации коммерческого учета воды и сточных вод, утверждаемыми Правительством Российской Федерации. Объем коммунального ресурса, поставляемого по договору холодного водоснабжения и водоотведения в многоквартирный дом, оборудованный коллективным (</w:t>
      </w:r>
      <w:proofErr w:type="spellStart"/>
      <w:r w:rsidRPr="006F00CC">
        <w:rPr>
          <w:rFonts w:ascii="Times New Roman" w:hAnsi="Times New Roman" w:cs="Times New Roman"/>
          <w:sz w:val="20"/>
          <w:szCs w:val="20"/>
        </w:rPr>
        <w:t>общедомовым</w:t>
      </w:r>
      <w:proofErr w:type="spellEnd"/>
      <w:r w:rsidRPr="006F00CC">
        <w:rPr>
          <w:rFonts w:ascii="Times New Roman" w:hAnsi="Times New Roman" w:cs="Times New Roman"/>
          <w:sz w:val="20"/>
          <w:szCs w:val="20"/>
        </w:rPr>
        <w:t>) прибором учета, определяется на основании показаний указанного прибора учета за расчетный период (расчетный месяц) в соответствии с требованиями Правил предоставления коммунальных услуг.</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    17. Сведения об узлах учета и приборах учета воды, сточных вод и местах отбора проб воды, сточных вод приведены в </w:t>
      </w:r>
      <w:hyperlink w:anchor="Par504" w:history="1">
        <w:r w:rsidRPr="006F00CC">
          <w:rPr>
            <w:rFonts w:ascii="Times New Roman" w:hAnsi="Times New Roman" w:cs="Times New Roman"/>
            <w:sz w:val="20"/>
            <w:szCs w:val="20"/>
          </w:rPr>
          <w:t xml:space="preserve">приложении </w:t>
        </w:r>
        <w:r w:rsidR="007A3F1A" w:rsidRPr="006F00CC">
          <w:rPr>
            <w:rFonts w:ascii="Times New Roman" w:hAnsi="Times New Roman" w:cs="Times New Roman"/>
            <w:sz w:val="20"/>
            <w:szCs w:val="20"/>
          </w:rPr>
          <w:t>№</w:t>
        </w:r>
        <w:r w:rsidRPr="006F00CC">
          <w:rPr>
            <w:rFonts w:ascii="Times New Roman" w:hAnsi="Times New Roman" w:cs="Times New Roman"/>
            <w:sz w:val="20"/>
            <w:szCs w:val="20"/>
          </w:rPr>
          <w:t xml:space="preserve"> </w:t>
        </w:r>
        <w:r w:rsidR="007A3F1A" w:rsidRPr="006F00CC">
          <w:rPr>
            <w:rFonts w:ascii="Times New Roman" w:hAnsi="Times New Roman" w:cs="Times New Roman"/>
            <w:sz w:val="20"/>
            <w:szCs w:val="20"/>
          </w:rPr>
          <w:t>4</w:t>
        </w:r>
      </w:hyperlink>
      <w:r w:rsidR="00BF45DB" w:rsidRPr="006F00CC">
        <w:rPr>
          <w:rFonts w:ascii="Times New Roman" w:hAnsi="Times New Roman" w:cs="Times New Roman"/>
          <w:sz w:val="20"/>
          <w:szCs w:val="20"/>
        </w:rPr>
        <w:t>, которое стороны обязуются согласовать в течение 30 дней с момента подписания настоящего договора</w:t>
      </w:r>
      <w:r w:rsidRPr="006F00CC">
        <w:rPr>
          <w:rFonts w:ascii="Times New Roman" w:hAnsi="Times New Roman" w:cs="Times New Roman"/>
          <w:sz w:val="20"/>
          <w:szCs w:val="20"/>
        </w:rPr>
        <w:t>.</w:t>
      </w:r>
    </w:p>
    <w:p w:rsidR="00E63A88" w:rsidRPr="006F00CC" w:rsidRDefault="00E63A88" w:rsidP="00E63A88">
      <w:pPr>
        <w:spacing w:line="240" w:lineRule="auto"/>
        <w:ind w:firstLine="709"/>
        <w:contextualSpacing/>
        <w:jc w:val="both"/>
        <w:rPr>
          <w:rFonts w:ascii="Times New Roman" w:hAnsi="Times New Roman" w:cs="Times New Roman"/>
          <w:sz w:val="20"/>
          <w:szCs w:val="20"/>
        </w:rPr>
      </w:pPr>
      <w:r w:rsidRPr="006F00CC">
        <w:rPr>
          <w:rFonts w:ascii="Times New Roman" w:hAnsi="Times New Roman" w:cs="Times New Roman"/>
          <w:sz w:val="20"/>
          <w:szCs w:val="20"/>
        </w:rPr>
        <w:t xml:space="preserve">18. Коммерческий учет полученной холодной воды обеспечивает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w:t>
      </w:r>
    </w:p>
    <w:p w:rsidR="00E63A88" w:rsidRPr="006F00CC" w:rsidRDefault="00E63A88" w:rsidP="00E63A88">
      <w:pPr>
        <w:spacing w:line="240" w:lineRule="auto"/>
        <w:ind w:firstLine="709"/>
        <w:contextualSpacing/>
        <w:jc w:val="both"/>
        <w:rPr>
          <w:rFonts w:ascii="Times New Roman" w:hAnsi="Times New Roman" w:cs="Times New Roman"/>
          <w:sz w:val="20"/>
          <w:szCs w:val="20"/>
        </w:rPr>
      </w:pPr>
      <w:r w:rsidRPr="006F00CC">
        <w:rPr>
          <w:rFonts w:ascii="Times New Roman" w:hAnsi="Times New Roman" w:cs="Times New Roman"/>
          <w:sz w:val="20"/>
          <w:szCs w:val="20"/>
        </w:rPr>
        <w:t xml:space="preserve">19. Коммерческий учет отведенных сточных вод обеспечивает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w:t>
      </w:r>
    </w:p>
    <w:p w:rsidR="00E63A88" w:rsidRPr="006F00CC" w:rsidRDefault="00E63A88" w:rsidP="00E63A88">
      <w:pPr>
        <w:spacing w:line="240" w:lineRule="auto"/>
        <w:ind w:firstLine="709"/>
        <w:contextualSpacing/>
        <w:jc w:val="both"/>
        <w:rPr>
          <w:rFonts w:ascii="Times New Roman" w:hAnsi="Times New Roman" w:cs="Times New Roman"/>
          <w:sz w:val="20"/>
          <w:szCs w:val="20"/>
        </w:rPr>
      </w:pPr>
      <w:r w:rsidRPr="006F00CC">
        <w:rPr>
          <w:rFonts w:ascii="Times New Roman" w:hAnsi="Times New Roman" w:cs="Times New Roman"/>
          <w:sz w:val="20"/>
          <w:szCs w:val="20"/>
        </w:rPr>
        <w:t xml:space="preserve">20. </w:t>
      </w:r>
      <w:proofErr w:type="gramStart"/>
      <w:r w:rsidRPr="006F00CC">
        <w:rPr>
          <w:rFonts w:ascii="Times New Roman" w:hAnsi="Times New Roman" w:cs="Times New Roman"/>
          <w:sz w:val="20"/>
          <w:szCs w:val="20"/>
        </w:rPr>
        <w:t xml:space="preserve">Количество поданной холодной воды и принятых </w:t>
      </w:r>
      <w:r w:rsidR="00D841AD" w:rsidRPr="006F00CC">
        <w:rPr>
          <w:rFonts w:ascii="Times New Roman" w:hAnsi="Times New Roman" w:cs="Times New Roman"/>
          <w:sz w:val="20"/>
          <w:szCs w:val="20"/>
        </w:rPr>
        <w:t>Водоканалом</w:t>
      </w:r>
      <w:r w:rsidRPr="006F00CC">
        <w:rPr>
          <w:rFonts w:ascii="Times New Roman" w:hAnsi="Times New Roman" w:cs="Times New Roman"/>
          <w:sz w:val="20"/>
          <w:szCs w:val="20"/>
        </w:rPr>
        <w:t xml:space="preserve"> сточных вод определяется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23" w:history="1">
        <w:r w:rsidRPr="006F00CC">
          <w:rPr>
            <w:rFonts w:ascii="Times New Roman" w:hAnsi="Times New Roman" w:cs="Times New Roman"/>
            <w:sz w:val="20"/>
            <w:szCs w:val="20"/>
          </w:rPr>
          <w:t>правилами</w:t>
        </w:r>
      </w:hyperlink>
      <w:r w:rsidRPr="006F00CC">
        <w:rPr>
          <w:rFonts w:ascii="Times New Roman" w:hAnsi="Times New Roman" w:cs="Times New Roman"/>
          <w:sz w:val="20"/>
          <w:szCs w:val="20"/>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21.  В  случае  отсутствия  у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приборов учета холодной воды и сточных вод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 обязан при </w:t>
      </w:r>
      <w:r w:rsidRPr="006F00CC">
        <w:rPr>
          <w:rFonts w:ascii="Times New Roman" w:hAnsi="Times New Roman" w:cs="Times New Roman"/>
          <w:sz w:val="20"/>
          <w:szCs w:val="20"/>
        </w:rPr>
        <w:lastRenderedPageBreak/>
        <w:t>выполнении капитального ремонта многоквартирного дома в соответствии с требованиями законодательства РФ об энергосбережении установить и ввести в эксплуатацию  приборы  учета  холодной  воды  и  сточных вод.</w:t>
      </w:r>
    </w:p>
    <w:p w:rsidR="00E63A88" w:rsidRPr="006F00CC" w:rsidRDefault="00E63A88" w:rsidP="00E63A88">
      <w:pPr>
        <w:pStyle w:val="aa"/>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w:t>
      </w:r>
      <w:smartTag w:uri="urn:schemas-microsoft-com:office:smarttags" w:element="metricconverter">
        <w:smartTagPr>
          <w:attr w:name="ProductID" w:val="1,2 метра"/>
        </w:smartTagPr>
        <w:r w:rsidRPr="006F00CC">
          <w:rPr>
            <w:rFonts w:ascii="Times New Roman" w:hAnsi="Times New Roman" w:cs="Times New Roman"/>
            <w:sz w:val="20"/>
            <w:szCs w:val="20"/>
          </w:rPr>
          <w:t>1,2 метра</w:t>
        </w:r>
      </w:smartTag>
      <w:r w:rsidRPr="006F00CC">
        <w:rPr>
          <w:rFonts w:ascii="Times New Roman" w:hAnsi="Times New Roman" w:cs="Times New Roman"/>
          <w:sz w:val="20"/>
          <w:szCs w:val="20"/>
        </w:rPr>
        <w:t xml:space="preserve"> в секунду используется в следующих случаях:</w:t>
      </w:r>
    </w:p>
    <w:p w:rsidR="00E63A88" w:rsidRPr="006F00CC" w:rsidRDefault="00E63A88" w:rsidP="00E63A88">
      <w:pPr>
        <w:pStyle w:val="aa"/>
        <w:contextualSpacing/>
        <w:jc w:val="both"/>
        <w:rPr>
          <w:rFonts w:ascii="Times New Roman" w:hAnsi="Times New Roman" w:cs="Times New Roman"/>
          <w:sz w:val="20"/>
          <w:szCs w:val="20"/>
        </w:rPr>
      </w:pPr>
      <w:r w:rsidRPr="006F00CC">
        <w:rPr>
          <w:rFonts w:ascii="Times New Roman" w:hAnsi="Times New Roman" w:cs="Times New Roman"/>
          <w:sz w:val="20"/>
          <w:szCs w:val="20"/>
        </w:rPr>
        <w:t xml:space="preserve">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w:t>
      </w:r>
      <w:proofErr w:type="gramStart"/>
      <w:r w:rsidRPr="006F00CC">
        <w:rPr>
          <w:rFonts w:ascii="Times New Roman" w:hAnsi="Times New Roman" w:cs="Times New Roman"/>
          <w:sz w:val="20"/>
          <w:szCs w:val="20"/>
        </w:rPr>
        <w:t>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w:t>
      </w:r>
      <w:proofErr w:type="gramEnd"/>
    </w:p>
    <w:p w:rsidR="00E63A88" w:rsidRPr="006F00CC" w:rsidRDefault="00E63A88" w:rsidP="00E63A88">
      <w:pPr>
        <w:pStyle w:val="aa"/>
        <w:contextualSpacing/>
        <w:jc w:val="both"/>
        <w:rPr>
          <w:rFonts w:ascii="Times New Roman" w:hAnsi="Times New Roman" w:cs="Times New Roman"/>
          <w:sz w:val="20"/>
          <w:szCs w:val="20"/>
        </w:rPr>
      </w:pPr>
      <w:r w:rsidRPr="006F00CC">
        <w:rPr>
          <w:rFonts w:ascii="Times New Roman" w:hAnsi="Times New Roman" w:cs="Times New Roman"/>
          <w:sz w:val="20"/>
          <w:szCs w:val="20"/>
        </w:rPr>
        <w:t xml:space="preserve">б) через 60 дней со дня возникновения неисправности прибора учета (в том числе не проведения поверки после истечения </w:t>
      </w:r>
      <w:proofErr w:type="spellStart"/>
      <w:r w:rsidRPr="006F00CC">
        <w:rPr>
          <w:rFonts w:ascii="Times New Roman" w:hAnsi="Times New Roman" w:cs="Times New Roman"/>
          <w:sz w:val="20"/>
          <w:szCs w:val="20"/>
        </w:rPr>
        <w:t>межповерочного</w:t>
      </w:r>
      <w:proofErr w:type="spellEnd"/>
      <w:r w:rsidRPr="006F00CC">
        <w:rPr>
          <w:rFonts w:ascii="Times New Roman" w:hAnsi="Times New Roman" w:cs="Times New Roman"/>
          <w:sz w:val="20"/>
          <w:szCs w:val="20"/>
        </w:rPr>
        <w:t xml:space="preserve"> интервала) или демонтажа прибора учета до проведения допуска прибора учета к эксплуатации либо поверки без демонтажа прибора учета;</w:t>
      </w:r>
    </w:p>
    <w:p w:rsidR="00E63A88" w:rsidRPr="006F00CC" w:rsidRDefault="00E63A88" w:rsidP="00E63A88">
      <w:pPr>
        <w:pStyle w:val="aa"/>
        <w:contextualSpacing/>
        <w:jc w:val="both"/>
        <w:rPr>
          <w:rFonts w:ascii="Times New Roman" w:hAnsi="Times New Roman" w:cs="Times New Roman"/>
          <w:sz w:val="20"/>
          <w:szCs w:val="20"/>
        </w:rPr>
      </w:pPr>
      <w:r w:rsidRPr="006F00CC">
        <w:rPr>
          <w:rFonts w:ascii="Times New Roman" w:hAnsi="Times New Roman" w:cs="Times New Roman"/>
          <w:sz w:val="20"/>
          <w:szCs w:val="20"/>
        </w:rPr>
        <w:t xml:space="preserve">в) в случаях нарушения целостности пломб на водомере, целостности пломб на запорной арматуре в водомерном узле, при обнаружении самовольного демонтажа прибора учета, несогласованных с </w:t>
      </w:r>
      <w:r w:rsidR="003A6480" w:rsidRPr="006F00CC">
        <w:rPr>
          <w:rFonts w:ascii="Times New Roman" w:hAnsi="Times New Roman" w:cs="Times New Roman"/>
          <w:sz w:val="20"/>
          <w:szCs w:val="20"/>
        </w:rPr>
        <w:t>Водоканалом</w:t>
      </w:r>
      <w:r w:rsidRPr="006F00CC">
        <w:rPr>
          <w:rFonts w:ascii="Times New Roman" w:hAnsi="Times New Roman" w:cs="Times New Roman"/>
          <w:sz w:val="20"/>
          <w:szCs w:val="20"/>
        </w:rPr>
        <w:t xml:space="preserve"> работ на сетях до водомерного узла, самовольного </w:t>
      </w:r>
      <w:proofErr w:type="spellStart"/>
      <w:r w:rsidRPr="006F00CC">
        <w:rPr>
          <w:rFonts w:ascii="Times New Roman" w:hAnsi="Times New Roman" w:cs="Times New Roman"/>
          <w:sz w:val="20"/>
          <w:szCs w:val="20"/>
        </w:rPr>
        <w:t>безучетного</w:t>
      </w:r>
      <w:proofErr w:type="spellEnd"/>
      <w:r w:rsidRPr="006F00CC">
        <w:rPr>
          <w:rFonts w:ascii="Times New Roman" w:hAnsi="Times New Roman" w:cs="Times New Roman"/>
          <w:sz w:val="20"/>
          <w:szCs w:val="20"/>
        </w:rPr>
        <w:t xml:space="preserve"> присоединения, а также в случае сброса талых вод в городскую канализацию.</w:t>
      </w:r>
    </w:p>
    <w:p w:rsidR="00E63A88" w:rsidRPr="006F00CC" w:rsidRDefault="00E63A88" w:rsidP="00E63A88">
      <w:pPr>
        <w:pStyle w:val="aa"/>
        <w:contextualSpacing/>
        <w:jc w:val="both"/>
        <w:rPr>
          <w:rFonts w:ascii="Times New Roman" w:hAnsi="Times New Roman" w:cs="Times New Roman"/>
          <w:sz w:val="20"/>
          <w:szCs w:val="20"/>
        </w:rPr>
      </w:pPr>
      <w:r w:rsidRPr="006F00CC">
        <w:rPr>
          <w:rFonts w:ascii="Times New Roman" w:hAnsi="Times New Roman" w:cs="Times New Roman"/>
          <w:sz w:val="20"/>
          <w:szCs w:val="20"/>
        </w:rPr>
        <w:t>В остальных случаях нарушения условий заключенного договора объем водопотребления определяется расчетным способом методом гарантированного объема подачи воды.</w:t>
      </w:r>
    </w:p>
    <w:p w:rsidR="000E326B" w:rsidRPr="006F00CC" w:rsidRDefault="00E63A88" w:rsidP="00E63A88">
      <w:pPr>
        <w:spacing w:line="240" w:lineRule="auto"/>
        <w:ind w:firstLine="709"/>
        <w:contextualSpacing/>
        <w:jc w:val="both"/>
        <w:rPr>
          <w:rFonts w:ascii="Times New Roman" w:hAnsi="Times New Roman" w:cs="Times New Roman"/>
          <w:sz w:val="20"/>
          <w:szCs w:val="20"/>
        </w:rPr>
      </w:pPr>
      <w:proofErr w:type="gramStart"/>
      <w:r w:rsidRPr="006F00CC">
        <w:rPr>
          <w:rFonts w:ascii="Times New Roman" w:hAnsi="Times New Roman" w:cs="Times New Roman"/>
          <w:sz w:val="20"/>
          <w:szCs w:val="20"/>
        </w:rPr>
        <w:t xml:space="preserve">В случае соблюдения </w:t>
      </w:r>
      <w:r w:rsidR="00523B76" w:rsidRPr="006F00CC">
        <w:rPr>
          <w:rFonts w:ascii="Times New Roman" w:hAnsi="Times New Roman" w:cs="Times New Roman"/>
          <w:sz w:val="20"/>
          <w:szCs w:val="20"/>
        </w:rPr>
        <w:t>Абонентом</w:t>
      </w:r>
      <w:r w:rsidRPr="006F00CC">
        <w:rPr>
          <w:rFonts w:ascii="Times New Roman" w:hAnsi="Times New Roman" w:cs="Times New Roman"/>
          <w:sz w:val="20"/>
          <w:szCs w:val="20"/>
        </w:rPr>
        <w:t xml:space="preserve"> условий заключенного договора объем коммунального ресурса, поставляемого за расчетный период (расчетный месяц) по договору холодного водоснабжения и водоотведения в многоквартирный дом, не оборудованный коллективным (</w:t>
      </w:r>
      <w:proofErr w:type="spellStart"/>
      <w:r w:rsidRPr="006F00CC">
        <w:rPr>
          <w:rFonts w:ascii="Times New Roman" w:hAnsi="Times New Roman" w:cs="Times New Roman"/>
          <w:sz w:val="20"/>
          <w:szCs w:val="20"/>
        </w:rPr>
        <w:t>общедомовым</w:t>
      </w:r>
      <w:proofErr w:type="spellEnd"/>
      <w:r w:rsidRPr="006F00CC">
        <w:rPr>
          <w:rFonts w:ascii="Times New Roman" w:hAnsi="Times New Roman" w:cs="Times New Roman"/>
          <w:sz w:val="20"/>
          <w:szCs w:val="20"/>
        </w:rPr>
        <w:t>) прибором учета, а также в случае выхода из строя, утраты ранее введенного в эксплуатацию коллективного (</w:t>
      </w:r>
      <w:proofErr w:type="spellStart"/>
      <w:r w:rsidRPr="006F00CC">
        <w:rPr>
          <w:rFonts w:ascii="Times New Roman" w:hAnsi="Times New Roman" w:cs="Times New Roman"/>
          <w:sz w:val="20"/>
          <w:szCs w:val="20"/>
        </w:rPr>
        <w:t>общедомового</w:t>
      </w:r>
      <w:proofErr w:type="spellEnd"/>
      <w:r w:rsidRPr="006F00CC">
        <w:rPr>
          <w:rFonts w:ascii="Times New Roman" w:hAnsi="Times New Roman" w:cs="Times New Roman"/>
          <w:sz w:val="20"/>
          <w:szCs w:val="20"/>
        </w:rPr>
        <w:t xml:space="preserve">) прибора учета или истечения срока его эксплуатации, определяется </w:t>
      </w:r>
      <w:r w:rsidR="003A6480" w:rsidRPr="006F00CC">
        <w:rPr>
          <w:rFonts w:ascii="Times New Roman" w:hAnsi="Times New Roman" w:cs="Times New Roman"/>
          <w:sz w:val="20"/>
          <w:szCs w:val="20"/>
        </w:rPr>
        <w:t>на основании нормативов водопотребления и водоотведения, разработанных</w:t>
      </w:r>
      <w:proofErr w:type="gramEnd"/>
      <w:r w:rsidR="003A6480" w:rsidRPr="006F00CC">
        <w:rPr>
          <w:rFonts w:ascii="Times New Roman" w:hAnsi="Times New Roman" w:cs="Times New Roman"/>
          <w:sz w:val="20"/>
          <w:szCs w:val="20"/>
        </w:rPr>
        <w:t xml:space="preserve"> и утвержденных в соответствии с действующим законодательством, числа дней в расчетном месяце, количества жителей, проживающих в жилых домах и площади </w:t>
      </w:r>
      <w:proofErr w:type="spellStart"/>
      <w:r w:rsidR="003A6480" w:rsidRPr="006F00CC">
        <w:rPr>
          <w:rFonts w:ascii="Times New Roman" w:hAnsi="Times New Roman" w:cs="Times New Roman"/>
          <w:sz w:val="20"/>
          <w:szCs w:val="20"/>
        </w:rPr>
        <w:t>общедомового</w:t>
      </w:r>
      <w:proofErr w:type="spellEnd"/>
      <w:r w:rsidR="003A6480" w:rsidRPr="006F00CC">
        <w:rPr>
          <w:rFonts w:ascii="Times New Roman" w:hAnsi="Times New Roman" w:cs="Times New Roman"/>
          <w:sz w:val="20"/>
          <w:szCs w:val="20"/>
        </w:rPr>
        <w:t xml:space="preserve"> имущества, </w:t>
      </w:r>
      <w:r w:rsidR="000E326B" w:rsidRPr="006F00CC">
        <w:rPr>
          <w:rFonts w:ascii="Times New Roman" w:hAnsi="Times New Roman" w:cs="Times New Roman"/>
          <w:sz w:val="20"/>
          <w:szCs w:val="20"/>
        </w:rPr>
        <w:t xml:space="preserve">на основании отчета, представленного </w:t>
      </w:r>
      <w:r w:rsidR="00523B76" w:rsidRPr="006F00CC">
        <w:rPr>
          <w:rFonts w:ascii="Times New Roman" w:hAnsi="Times New Roman" w:cs="Times New Roman"/>
          <w:sz w:val="20"/>
          <w:szCs w:val="20"/>
        </w:rPr>
        <w:t>Абонентом</w:t>
      </w:r>
      <w:r w:rsidR="000E326B" w:rsidRPr="006F00CC">
        <w:rPr>
          <w:rFonts w:ascii="Times New Roman" w:hAnsi="Times New Roman" w:cs="Times New Roman"/>
          <w:sz w:val="20"/>
          <w:szCs w:val="20"/>
        </w:rPr>
        <w:t xml:space="preserve"> за предыдущий месяц.</w:t>
      </w:r>
    </w:p>
    <w:p w:rsidR="00E63A88" w:rsidRPr="006F00CC" w:rsidRDefault="000E326B" w:rsidP="00E63A88">
      <w:pPr>
        <w:spacing w:line="240" w:lineRule="auto"/>
        <w:ind w:firstLine="709"/>
        <w:contextualSpacing/>
        <w:jc w:val="both"/>
        <w:rPr>
          <w:rFonts w:ascii="Times New Roman" w:hAnsi="Times New Roman" w:cs="Times New Roman"/>
          <w:sz w:val="20"/>
          <w:szCs w:val="20"/>
        </w:rPr>
      </w:pPr>
      <w:r w:rsidRPr="006F00CC">
        <w:rPr>
          <w:rFonts w:ascii="Times New Roman" w:hAnsi="Times New Roman" w:cs="Times New Roman"/>
          <w:sz w:val="20"/>
          <w:szCs w:val="20"/>
        </w:rPr>
        <w:t xml:space="preserve">В расчетном месяце производится перерасчет объемов водопотребления и водоотведения </w:t>
      </w:r>
      <w:proofErr w:type="gramStart"/>
      <w:r w:rsidRPr="006F00CC">
        <w:rPr>
          <w:rFonts w:ascii="Times New Roman" w:hAnsi="Times New Roman" w:cs="Times New Roman"/>
          <w:sz w:val="20"/>
          <w:szCs w:val="20"/>
        </w:rPr>
        <w:t>за предыдущий расчетный период в соответствии с данными о начислениях за объемы</w:t>
      </w:r>
      <w:proofErr w:type="gramEnd"/>
      <w:r w:rsidRPr="006F00CC">
        <w:rPr>
          <w:rFonts w:ascii="Times New Roman" w:hAnsi="Times New Roman" w:cs="Times New Roman"/>
          <w:sz w:val="20"/>
          <w:szCs w:val="20"/>
        </w:rPr>
        <w:t xml:space="preserve"> водопотребления и водоотведения по жилым и нежилым помещениям, в т.ч. на </w:t>
      </w:r>
      <w:proofErr w:type="spellStart"/>
      <w:r w:rsidRPr="006F00CC">
        <w:rPr>
          <w:rFonts w:ascii="Times New Roman" w:hAnsi="Times New Roman" w:cs="Times New Roman"/>
          <w:sz w:val="20"/>
          <w:szCs w:val="20"/>
        </w:rPr>
        <w:t>общедомовые</w:t>
      </w:r>
      <w:proofErr w:type="spellEnd"/>
      <w:r w:rsidRPr="006F00CC">
        <w:rPr>
          <w:rFonts w:ascii="Times New Roman" w:hAnsi="Times New Roman" w:cs="Times New Roman"/>
          <w:sz w:val="20"/>
          <w:szCs w:val="20"/>
        </w:rPr>
        <w:t xml:space="preserve"> нужды</w:t>
      </w:r>
      <w:r w:rsidR="00F022C2" w:rsidRPr="006F00CC">
        <w:rPr>
          <w:rFonts w:ascii="Times New Roman" w:hAnsi="Times New Roman" w:cs="Times New Roman"/>
          <w:sz w:val="20"/>
          <w:szCs w:val="20"/>
        </w:rPr>
        <w:t xml:space="preserve">, представленные </w:t>
      </w:r>
      <w:r w:rsidR="00523B76" w:rsidRPr="006F00CC">
        <w:rPr>
          <w:rFonts w:ascii="Times New Roman" w:hAnsi="Times New Roman" w:cs="Times New Roman"/>
          <w:sz w:val="20"/>
          <w:szCs w:val="20"/>
        </w:rPr>
        <w:t>Абонентом</w:t>
      </w:r>
      <w:r w:rsidR="00F022C2" w:rsidRPr="006F00CC">
        <w:rPr>
          <w:rFonts w:ascii="Times New Roman" w:hAnsi="Times New Roman" w:cs="Times New Roman"/>
          <w:sz w:val="20"/>
          <w:szCs w:val="20"/>
        </w:rPr>
        <w:t xml:space="preserve"> в порядке п.14 </w:t>
      </w:r>
      <w:proofErr w:type="spellStart"/>
      <w:r w:rsidR="00F022C2" w:rsidRPr="006F00CC">
        <w:rPr>
          <w:rFonts w:ascii="Times New Roman" w:hAnsi="Times New Roman" w:cs="Times New Roman"/>
          <w:sz w:val="20"/>
          <w:szCs w:val="20"/>
        </w:rPr>
        <w:t>ц</w:t>
      </w:r>
      <w:proofErr w:type="spellEnd"/>
      <w:r w:rsidR="00F022C2" w:rsidRPr="006F00CC">
        <w:rPr>
          <w:rFonts w:ascii="Times New Roman" w:hAnsi="Times New Roman" w:cs="Times New Roman"/>
          <w:sz w:val="20"/>
          <w:szCs w:val="20"/>
        </w:rPr>
        <w:t xml:space="preserve"> и п.10, определенные по формуле</w:t>
      </w:r>
      <w:r w:rsidR="00E63A88" w:rsidRPr="006F00CC">
        <w:rPr>
          <w:rFonts w:ascii="Times New Roman" w:hAnsi="Times New Roman" w:cs="Times New Roman"/>
          <w:sz w:val="20"/>
          <w:szCs w:val="20"/>
        </w:rPr>
        <w:t>:</w:t>
      </w:r>
    </w:p>
    <w:p w:rsidR="00BB1B74" w:rsidRPr="00BB1B74" w:rsidRDefault="00CD079B" w:rsidP="00BB1B74">
      <w:pPr>
        <w:spacing w:line="240" w:lineRule="auto"/>
        <w:ind w:firstLine="709"/>
        <w:contextualSpacing/>
        <w:rPr>
          <w:rFonts w:ascii="Times New Roman" w:hAnsi="Times New Roman" w:cs="Times New Roman"/>
          <w:sz w:val="20"/>
          <w:szCs w:val="20"/>
        </w:rPr>
      </w:pPr>
      <m:oMath>
        <m:sSup>
          <m:sSupPr>
            <m:ctrlPr>
              <w:rPr>
                <w:rFonts w:ascii="Cambria Math" w:hAnsi="Times New Roman" w:cs="Times New Roman"/>
                <w:sz w:val="28"/>
                <w:szCs w:val="28"/>
              </w:rPr>
            </m:ctrlPr>
          </m:sSupPr>
          <m:e>
            <m:r>
              <m:rPr>
                <m:sty m:val="p"/>
              </m:rPr>
              <w:rPr>
                <w:rFonts w:ascii="Cambria Math" w:hAnsi="Cambria Math" w:cs="Times New Roman"/>
                <w:sz w:val="28"/>
                <w:szCs w:val="28"/>
              </w:rPr>
              <m:t>V</m:t>
            </m:r>
          </m:e>
          <m:sup>
            <m:r>
              <m:rPr>
                <m:sty m:val="p"/>
              </m:rPr>
              <w:rPr>
                <w:rFonts w:ascii="Cambria Math" w:hAnsi="Times New Roman" w:cs="Times New Roman"/>
                <w:sz w:val="28"/>
                <w:szCs w:val="28"/>
              </w:rPr>
              <m:t>д</m:t>
            </m:r>
          </m:sup>
        </m:sSup>
        <m:r>
          <w:rPr>
            <w:rFonts w:ascii="Cambria Math" w:hAnsi="Times New Roman" w:cs="Times New Roman"/>
            <w:sz w:val="28"/>
            <w:szCs w:val="28"/>
          </w:rPr>
          <m:t>=</m:t>
        </m:r>
        <m:sSup>
          <m:sSupPr>
            <m:ctrlPr>
              <w:rPr>
                <w:rFonts w:ascii="Cambria Math" w:hAnsi="Times New Roman" w:cs="Times New Roman"/>
                <w:sz w:val="28"/>
                <w:szCs w:val="28"/>
              </w:rPr>
            </m:ctrlPr>
          </m:sSupPr>
          <m:e>
            <m:r>
              <m:rPr>
                <m:sty m:val="p"/>
              </m:rPr>
              <w:rPr>
                <w:rFonts w:ascii="Cambria Math" w:hAnsi="Cambria Math" w:cs="Times New Roman"/>
                <w:sz w:val="28"/>
                <w:szCs w:val="28"/>
              </w:rPr>
              <m:t>V</m:t>
            </m:r>
          </m:e>
          <m:sup>
            <m:r>
              <m:rPr>
                <m:sty m:val="p"/>
              </m:rPr>
              <w:rPr>
                <w:rFonts w:ascii="Cambria Math" w:hAnsi="Times New Roman" w:cs="Times New Roman"/>
                <w:sz w:val="28"/>
                <w:szCs w:val="28"/>
              </w:rPr>
              <m:t>п</m:t>
            </m:r>
          </m:sup>
        </m:sSup>
        <m:r>
          <m:rPr>
            <m:sty m:val="p"/>
          </m:rPr>
          <w:rPr>
            <w:rFonts w:ascii="Cambria Math" w:hAnsi="Times New Roman" w:cs="Times New Roman"/>
            <w:sz w:val="28"/>
            <w:szCs w:val="28"/>
          </w:rPr>
          <m:t>+</m:t>
        </m:r>
        <m:sSup>
          <m:sSupPr>
            <m:ctrlPr>
              <w:rPr>
                <w:rFonts w:ascii="Cambria Math" w:hAnsi="Times New Roman" w:cs="Times New Roman"/>
                <w:sz w:val="28"/>
                <w:szCs w:val="28"/>
              </w:rPr>
            </m:ctrlPr>
          </m:sSupPr>
          <m:e>
            <m:r>
              <m:rPr>
                <m:sty m:val="p"/>
              </m:rPr>
              <w:rPr>
                <w:rFonts w:ascii="Cambria Math" w:hAnsi="Cambria Math" w:cs="Times New Roman"/>
                <w:sz w:val="28"/>
                <w:szCs w:val="28"/>
                <w:lang w:val="en-US"/>
              </w:rPr>
              <m:t>V</m:t>
            </m:r>
          </m:e>
          <m:sup>
            <m:r>
              <m:rPr>
                <m:sty m:val="p"/>
              </m:rPr>
              <w:rPr>
                <w:rFonts w:ascii="Cambria Math" w:hAnsi="Times New Roman" w:cs="Times New Roman"/>
                <w:sz w:val="28"/>
                <w:szCs w:val="28"/>
              </w:rPr>
              <m:t>сред</m:t>
            </m:r>
          </m:sup>
        </m:sSup>
        <m:r>
          <m:rPr>
            <m:sty m:val="p"/>
          </m:rPr>
          <w:rPr>
            <w:rFonts w:ascii="Cambria Math" w:hAnsi="Times New Roman" w:cs="Times New Roman"/>
            <w:sz w:val="28"/>
            <w:szCs w:val="28"/>
          </w:rPr>
          <m:t>+</m:t>
        </m:r>
        <m:sSup>
          <m:sSupPr>
            <m:ctrlPr>
              <w:rPr>
                <w:rFonts w:ascii="Cambria Math" w:hAnsi="Times New Roman" w:cs="Times New Roman"/>
                <w:sz w:val="28"/>
                <w:szCs w:val="28"/>
              </w:rPr>
            </m:ctrlPr>
          </m:sSupPr>
          <m:e>
            <m:r>
              <m:rPr>
                <m:sty m:val="p"/>
              </m:rPr>
              <w:rPr>
                <w:rFonts w:ascii="Cambria Math" w:hAnsi="Cambria Math" w:cs="Times New Roman"/>
                <w:sz w:val="28"/>
                <w:szCs w:val="28"/>
              </w:rPr>
              <m:t>V</m:t>
            </m:r>
          </m:e>
          <m:sup>
            <m:r>
              <m:rPr>
                <m:sty m:val="p"/>
              </m:rPr>
              <w:rPr>
                <w:rFonts w:ascii="Cambria Math" w:hAnsi="Times New Roman" w:cs="Times New Roman"/>
                <w:sz w:val="28"/>
                <w:szCs w:val="28"/>
              </w:rPr>
              <m:t>н</m:t>
            </m:r>
          </m:sup>
        </m:sSup>
        <m:r>
          <m:rPr>
            <m:sty m:val="p"/>
          </m:rPr>
          <w:rPr>
            <w:rFonts w:ascii="Cambria Math" w:hAnsi="Times New Roman" w:cs="Times New Roman"/>
            <w:sz w:val="28"/>
            <w:szCs w:val="28"/>
          </w:rPr>
          <m:t>+</m:t>
        </m:r>
        <m:sSup>
          <m:sSupPr>
            <m:ctrlPr>
              <w:rPr>
                <w:rFonts w:ascii="Cambria Math" w:hAnsi="Times New Roman" w:cs="Times New Roman"/>
                <w:sz w:val="28"/>
                <w:szCs w:val="28"/>
              </w:rPr>
            </m:ctrlPr>
          </m:sSupPr>
          <m:e>
            <m:r>
              <m:rPr>
                <m:sty m:val="p"/>
              </m:rPr>
              <w:rPr>
                <w:rFonts w:ascii="Cambria Math" w:hAnsi="Cambria Math" w:cs="Times New Roman"/>
                <w:sz w:val="28"/>
                <w:szCs w:val="28"/>
              </w:rPr>
              <m:t>V</m:t>
            </m:r>
          </m:e>
          <m:sup>
            <m:r>
              <m:rPr>
                <m:sty m:val="p"/>
              </m:rPr>
              <w:rPr>
                <w:rFonts w:ascii="Cambria Math" w:hAnsi="Times New Roman" w:cs="Times New Roman"/>
                <w:sz w:val="28"/>
                <w:szCs w:val="28"/>
              </w:rPr>
              <m:t>расч</m:t>
            </m:r>
          </m:sup>
        </m:sSup>
        <m:r>
          <m:rPr>
            <m:sty m:val="p"/>
          </m:rPr>
          <w:rPr>
            <w:rFonts w:ascii="Cambria Math" w:hAnsi="Times New Roman" w:cs="Times New Roman"/>
            <w:sz w:val="28"/>
            <w:szCs w:val="28"/>
          </w:rPr>
          <m:t>+</m:t>
        </m:r>
        <m:sSup>
          <m:sSupPr>
            <m:ctrlPr>
              <w:rPr>
                <w:rFonts w:ascii="Cambria Math" w:hAnsi="Times New Roman" w:cs="Times New Roman"/>
                <w:sz w:val="28"/>
                <w:szCs w:val="28"/>
              </w:rPr>
            </m:ctrlPr>
          </m:sSupPr>
          <m:e>
            <m:r>
              <m:rPr>
                <m:sty m:val="p"/>
              </m:rPr>
              <w:rPr>
                <w:rFonts w:ascii="Cambria Math" w:hAnsi="Cambria Math" w:cs="Times New Roman"/>
                <w:sz w:val="28"/>
                <w:szCs w:val="28"/>
              </w:rPr>
              <m:t>V</m:t>
            </m:r>
          </m:e>
          <m:sup>
            <m:r>
              <m:rPr>
                <m:sty m:val="p"/>
              </m:rPr>
              <w:rPr>
                <w:rFonts w:ascii="Cambria Math" w:hAnsi="Times New Roman" w:cs="Times New Roman"/>
                <w:sz w:val="28"/>
                <w:szCs w:val="28"/>
              </w:rPr>
              <m:t>кр</m:t>
            </m:r>
          </m:sup>
        </m:s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Cambria Math" w:hAnsi="Cambria Math" w:cs="Times New Roman"/>
                <w:sz w:val="28"/>
                <w:szCs w:val="28"/>
              </w:rPr>
              <m:t>V</m:t>
            </m:r>
          </m:e>
          <m:sub>
            <m:r>
              <m:rPr>
                <m:sty m:val="p"/>
              </m:rPr>
              <w:rPr>
                <w:rFonts w:ascii="Cambria Math" w:hAnsi="Times New Roman" w:cs="Times New Roman"/>
                <w:sz w:val="28"/>
                <w:szCs w:val="28"/>
              </w:rPr>
              <m:t>одн</m:t>
            </m:r>
          </m:sub>
          <m:sup>
            <m:r>
              <m:rPr>
                <m:sty m:val="p"/>
              </m:rPr>
              <w:rPr>
                <w:rFonts w:ascii="Cambria Math" w:hAnsi="Times New Roman" w:cs="Times New Roman"/>
                <w:sz w:val="28"/>
                <w:szCs w:val="28"/>
              </w:rPr>
              <m:t>н</m:t>
            </m:r>
          </m:sup>
        </m:sSubSup>
        <m:r>
          <m:rPr>
            <m:sty m:val="p"/>
          </m:rPr>
          <w:rPr>
            <w:rFonts w:ascii="Cambria Math" w:hAnsi="Times New Roman" w:cs="Times New Roman"/>
            <w:sz w:val="28"/>
            <w:szCs w:val="28"/>
          </w:rPr>
          <m:t xml:space="preserve"> </m:t>
        </m:r>
      </m:oMath>
      <w:r w:rsidR="00BB1B74" w:rsidRPr="00BB1B74">
        <w:rPr>
          <w:rFonts w:ascii="Times New Roman" w:eastAsiaTheme="minorEastAsia" w:hAnsi="Times New Roman" w:cs="Times New Roman"/>
          <w:sz w:val="20"/>
          <w:szCs w:val="20"/>
        </w:rPr>
        <w:t>,</w:t>
      </w:r>
    </w:p>
    <w:p w:rsidR="00BB1B74" w:rsidRPr="00BB1B74" w:rsidRDefault="00BB1B74" w:rsidP="00BB1B74">
      <w:pPr>
        <w:spacing w:line="240" w:lineRule="auto"/>
        <w:ind w:firstLine="709"/>
        <w:contextualSpacing/>
        <w:jc w:val="both"/>
        <w:rPr>
          <w:rFonts w:ascii="Times New Roman" w:hAnsi="Times New Roman" w:cs="Times New Roman"/>
          <w:sz w:val="20"/>
          <w:szCs w:val="20"/>
        </w:rPr>
      </w:pPr>
      <w:r w:rsidRPr="00BB1B74">
        <w:rPr>
          <w:rFonts w:ascii="Times New Roman" w:hAnsi="Times New Roman" w:cs="Times New Roman"/>
          <w:sz w:val="20"/>
          <w:szCs w:val="20"/>
        </w:rPr>
        <w:t>где:</w:t>
      </w:r>
    </w:p>
    <w:p w:rsidR="00BB1B74" w:rsidRPr="00BB1B74" w:rsidRDefault="00BB1B74" w:rsidP="00BB1B74">
      <w:pPr>
        <w:spacing w:line="240" w:lineRule="auto"/>
        <w:ind w:firstLine="709"/>
        <w:contextualSpacing/>
        <w:jc w:val="both"/>
        <w:rPr>
          <w:rFonts w:ascii="Times New Roman" w:hAnsi="Times New Roman" w:cs="Times New Roman"/>
          <w:sz w:val="20"/>
          <w:szCs w:val="20"/>
        </w:rPr>
      </w:pPr>
      <w:r w:rsidRPr="00BB1B74">
        <w:rPr>
          <w:rFonts w:ascii="Times New Roman" w:hAnsi="Times New Roman" w:cs="Times New Roman"/>
          <w:noProof/>
          <w:position w:val="-6"/>
          <w:sz w:val="20"/>
          <w:szCs w:val="20"/>
          <w:lang w:eastAsia="ru-RU"/>
        </w:rPr>
        <w:drawing>
          <wp:inline distT="0" distB="0" distL="0" distR="0">
            <wp:extent cx="244475" cy="244475"/>
            <wp:effectExtent l="19050" t="0" r="317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BB1B74">
        <w:rPr>
          <w:rFonts w:ascii="Times New Roman" w:hAnsi="Times New Roman" w:cs="Times New Roman"/>
          <w:sz w:val="20"/>
          <w:szCs w:val="20"/>
        </w:rPr>
        <w:t xml:space="preserve"> - объем (количество) коммунального ресурса, определенный за расчетный период в жилых и нежилых помещениях по показаниям индивидуальных или общих (квартирных) приборов учета;</w:t>
      </w:r>
    </w:p>
    <w:p w:rsidR="00BB1B74" w:rsidRPr="00BB1B74" w:rsidRDefault="00BB1B74" w:rsidP="00BB1B74">
      <w:pPr>
        <w:spacing w:line="240" w:lineRule="auto"/>
        <w:ind w:firstLine="709"/>
        <w:contextualSpacing/>
        <w:jc w:val="both"/>
        <w:rPr>
          <w:rFonts w:ascii="Times New Roman" w:hAnsi="Times New Roman" w:cs="Times New Roman"/>
          <w:sz w:val="20"/>
          <w:szCs w:val="20"/>
        </w:rPr>
      </w:pPr>
      <w:r w:rsidRPr="00BB1B74">
        <w:rPr>
          <w:rFonts w:ascii="Times New Roman" w:hAnsi="Times New Roman" w:cs="Times New Roman"/>
          <w:noProof/>
          <w:position w:val="-6"/>
          <w:sz w:val="20"/>
          <w:szCs w:val="20"/>
          <w:lang w:eastAsia="ru-RU"/>
        </w:rPr>
        <w:drawing>
          <wp:inline distT="0" distB="0" distL="0" distR="0">
            <wp:extent cx="372110" cy="244475"/>
            <wp:effectExtent l="19050" t="0" r="889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372110" cy="244475"/>
                    </a:xfrm>
                    <a:prstGeom prst="rect">
                      <a:avLst/>
                    </a:prstGeom>
                    <a:noFill/>
                    <a:ln w="9525">
                      <a:noFill/>
                      <a:miter lim="800000"/>
                      <a:headEnd/>
                      <a:tailEnd/>
                    </a:ln>
                  </pic:spPr>
                </pic:pic>
              </a:graphicData>
            </a:graphic>
          </wp:inline>
        </w:drawing>
      </w:r>
      <w:r w:rsidRPr="00BB1B74">
        <w:rPr>
          <w:rFonts w:ascii="Times New Roman" w:hAnsi="Times New Roman" w:cs="Times New Roman"/>
          <w:sz w:val="20"/>
          <w:szCs w:val="20"/>
        </w:rP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26" w:history="1">
        <w:r w:rsidRPr="00BB1B74">
          <w:rPr>
            <w:rFonts w:ascii="Times New Roman" w:hAnsi="Times New Roman" w:cs="Times New Roman"/>
            <w:sz w:val="20"/>
            <w:szCs w:val="20"/>
          </w:rPr>
          <w:t>Правилами</w:t>
        </w:r>
      </w:hyperlink>
      <w:r w:rsidRPr="00BB1B74">
        <w:rPr>
          <w:rFonts w:ascii="Times New Roman" w:hAnsi="Times New Roman" w:cs="Times New Roman"/>
          <w:sz w:val="20"/>
          <w:szCs w:val="20"/>
        </w:rPr>
        <w:t xml:space="preserve"> предоставления коммунальных услуг;</w:t>
      </w:r>
    </w:p>
    <w:p w:rsidR="00BB1B74" w:rsidRPr="00BB1B74" w:rsidRDefault="00BB1B74" w:rsidP="00BB1B74">
      <w:pPr>
        <w:spacing w:line="240" w:lineRule="auto"/>
        <w:ind w:firstLine="709"/>
        <w:contextualSpacing/>
        <w:jc w:val="both"/>
        <w:rPr>
          <w:rFonts w:ascii="Times New Roman" w:hAnsi="Times New Roman" w:cs="Times New Roman"/>
          <w:sz w:val="20"/>
          <w:szCs w:val="20"/>
        </w:rPr>
      </w:pPr>
      <w:r w:rsidRPr="00BB1B74">
        <w:rPr>
          <w:rFonts w:ascii="Times New Roman" w:hAnsi="Times New Roman" w:cs="Times New Roman"/>
          <w:noProof/>
          <w:position w:val="-6"/>
          <w:sz w:val="20"/>
          <w:szCs w:val="20"/>
          <w:lang w:eastAsia="ru-RU"/>
        </w:rPr>
        <w:drawing>
          <wp:inline distT="0" distB="0" distL="0" distR="0">
            <wp:extent cx="244475" cy="244475"/>
            <wp:effectExtent l="19050" t="0" r="317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BB1B74">
        <w:rPr>
          <w:rFonts w:ascii="Times New Roman" w:hAnsi="Times New Roman" w:cs="Times New Roman"/>
          <w:sz w:val="20"/>
          <w:szCs w:val="20"/>
        </w:rPr>
        <w:t xml:space="preserve"> - объем (количество) коммунального ресурса, определенный за расчетный </w:t>
      </w:r>
      <w:proofErr w:type="gramStart"/>
      <w:r w:rsidRPr="00BB1B74">
        <w:rPr>
          <w:rFonts w:ascii="Times New Roman" w:hAnsi="Times New Roman" w:cs="Times New Roman"/>
          <w:sz w:val="20"/>
          <w:szCs w:val="20"/>
        </w:rPr>
        <w:t>период</w:t>
      </w:r>
      <w:proofErr w:type="gramEnd"/>
      <w:r w:rsidRPr="00BB1B74">
        <w:rPr>
          <w:rFonts w:ascii="Times New Roman" w:hAnsi="Times New Roman" w:cs="Times New Roman"/>
          <w:sz w:val="20"/>
          <w:szCs w:val="20"/>
        </w:rPr>
        <w:t xml:space="preserve"> в жилых помещениях исходя из норматива потребления коммунальной услуги в случаях, предусмотренных </w:t>
      </w:r>
      <w:hyperlink r:id="rId28" w:history="1">
        <w:r w:rsidRPr="00BB1B74">
          <w:rPr>
            <w:rFonts w:ascii="Times New Roman" w:hAnsi="Times New Roman" w:cs="Times New Roman"/>
            <w:sz w:val="20"/>
            <w:szCs w:val="20"/>
          </w:rPr>
          <w:t>Правилами</w:t>
        </w:r>
      </w:hyperlink>
      <w:r w:rsidRPr="00BB1B74">
        <w:rPr>
          <w:rFonts w:ascii="Times New Roman" w:hAnsi="Times New Roman" w:cs="Times New Roman"/>
          <w:sz w:val="20"/>
          <w:szCs w:val="20"/>
        </w:rPr>
        <w:t xml:space="preserve"> предоставления коммунальных услуг;</w:t>
      </w:r>
    </w:p>
    <w:p w:rsidR="00BB1B74" w:rsidRPr="00BB1B74" w:rsidRDefault="00BB1B74" w:rsidP="00BB1B74">
      <w:pPr>
        <w:spacing w:line="240" w:lineRule="auto"/>
        <w:ind w:firstLine="709"/>
        <w:contextualSpacing/>
        <w:jc w:val="both"/>
        <w:rPr>
          <w:rFonts w:ascii="Times New Roman" w:hAnsi="Times New Roman" w:cs="Times New Roman"/>
          <w:sz w:val="20"/>
          <w:szCs w:val="20"/>
        </w:rPr>
      </w:pPr>
      <w:r w:rsidRPr="00BB1B74">
        <w:rPr>
          <w:rFonts w:ascii="Times New Roman" w:hAnsi="Times New Roman" w:cs="Times New Roman"/>
          <w:noProof/>
          <w:position w:val="-6"/>
          <w:sz w:val="20"/>
          <w:szCs w:val="20"/>
          <w:lang w:eastAsia="ru-RU"/>
        </w:rPr>
        <w:drawing>
          <wp:inline distT="0" distB="0" distL="0" distR="0">
            <wp:extent cx="372110" cy="24447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372110" cy="244475"/>
                    </a:xfrm>
                    <a:prstGeom prst="rect">
                      <a:avLst/>
                    </a:prstGeom>
                    <a:noFill/>
                    <a:ln w="9525">
                      <a:noFill/>
                      <a:miter lim="800000"/>
                      <a:headEnd/>
                      <a:tailEnd/>
                    </a:ln>
                  </pic:spPr>
                </pic:pic>
              </a:graphicData>
            </a:graphic>
          </wp:inline>
        </w:drawing>
      </w:r>
      <w:r w:rsidRPr="00BB1B74">
        <w:rPr>
          <w:rFonts w:ascii="Times New Roman" w:hAnsi="Times New Roman" w:cs="Times New Roman"/>
          <w:sz w:val="20"/>
          <w:szCs w:val="20"/>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30" w:history="1">
        <w:r w:rsidRPr="00BB1B74">
          <w:rPr>
            <w:rFonts w:ascii="Times New Roman" w:hAnsi="Times New Roman" w:cs="Times New Roman"/>
            <w:sz w:val="20"/>
            <w:szCs w:val="20"/>
          </w:rPr>
          <w:t>Правилами</w:t>
        </w:r>
      </w:hyperlink>
      <w:r w:rsidRPr="00BB1B74">
        <w:rPr>
          <w:rFonts w:ascii="Times New Roman" w:hAnsi="Times New Roman" w:cs="Times New Roman"/>
          <w:sz w:val="20"/>
          <w:szCs w:val="20"/>
        </w:rPr>
        <w:t xml:space="preserve"> предоставления коммунальных услуг исходя из расчетных объемов коммунального ресурса;</w:t>
      </w:r>
    </w:p>
    <w:p w:rsidR="00BB1B74" w:rsidRPr="00BB1B74" w:rsidRDefault="00CD079B" w:rsidP="00BB1B74">
      <w:pPr>
        <w:spacing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26" editas="canvas" style="width:21pt;height:19.5pt;mso-position-horizontal-relative:char;mso-position-vertical-relative:line" coordsize="420,3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0;height:390" o:preferrelative="f">
              <v:fill o:detectmouseclick="t"/>
              <v:path o:extrusionok="t" o:connecttype="none"/>
              <o:lock v:ext="edit" text="t"/>
            </v:shape>
            <v:rect id="_x0000_s1028" style="position:absolute;width:420;height:390" filled="f" stroked="f"/>
            <v:rect id="_x0000_s1029" style="position:absolute;left:195;top:90;width:158;height:192;mso-wrap-style:none" filled="f" stroked="f">
              <v:textbox style="mso-next-textbox:#_x0000_s1029" inset="0,0,0,0">
                <w:txbxContent>
                  <w:p w:rsidR="00A83C82" w:rsidRPr="009A3E26" w:rsidRDefault="00A83C82" w:rsidP="00BB1B74">
                    <w:proofErr w:type="spellStart"/>
                    <w:proofErr w:type="gramStart"/>
                    <w:r w:rsidRPr="009A3E26">
                      <w:rPr>
                        <w:rFonts w:ascii="Times New Roman" w:hAnsi="Times New Roman" w:cs="Times New Roman"/>
                        <w:color w:val="000000"/>
                        <w:sz w:val="16"/>
                        <w:szCs w:val="16"/>
                        <w:lang w:val="en-US"/>
                      </w:rPr>
                      <w:t>кр</w:t>
                    </w:r>
                    <w:proofErr w:type="spellEnd"/>
                    <w:proofErr w:type="gramEnd"/>
                  </w:p>
                </w:txbxContent>
              </v:textbox>
            </v:rect>
            <v:rect id="_x0000_s1030" style="position:absolute;left:15;top:90;width:180;height:300" filled="f" stroked="f">
              <v:textbox style="mso-next-textbox:#_x0000_s1030" inset="0,0,0,0">
                <w:txbxContent>
                  <w:p w:rsidR="00A83C82" w:rsidRPr="001F5322" w:rsidRDefault="00A83C82" w:rsidP="00BB1B74">
                    <w:pPr>
                      <w:rPr>
                        <w:sz w:val="28"/>
                        <w:szCs w:val="28"/>
                      </w:rPr>
                    </w:pPr>
                    <w:r w:rsidRPr="001F5322">
                      <w:rPr>
                        <w:rFonts w:ascii="Times New Roman" w:hAnsi="Times New Roman" w:cs="Times New Roman"/>
                        <w:iCs/>
                        <w:color w:val="000000"/>
                        <w:sz w:val="28"/>
                        <w:szCs w:val="28"/>
                        <w:lang w:val="en-US"/>
                      </w:rPr>
                      <w:t>V</w:t>
                    </w:r>
                  </w:p>
                </w:txbxContent>
              </v:textbox>
            </v:rect>
            <w10:wrap type="none"/>
            <w10:anchorlock/>
          </v:group>
        </w:pict>
      </w:r>
      <w:r w:rsidR="00BB1B74" w:rsidRPr="00BB1B74">
        <w:rPr>
          <w:rFonts w:ascii="Times New Roman" w:hAnsi="Times New Roman" w:cs="Times New Roman"/>
          <w:sz w:val="20"/>
          <w:szCs w:val="20"/>
        </w:rP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31" w:history="1">
        <w:r w:rsidR="00BB1B74" w:rsidRPr="00016BDB">
          <w:rPr>
            <w:rStyle w:val="af5"/>
            <w:rFonts w:ascii="Times New Roman" w:hAnsi="Times New Roman"/>
            <w:color w:val="auto"/>
            <w:sz w:val="20"/>
            <w:szCs w:val="20"/>
          </w:rPr>
          <w:t>Правилами</w:t>
        </w:r>
      </w:hyperlink>
      <w:r w:rsidR="00BB1B74" w:rsidRPr="00BB1B74">
        <w:rPr>
          <w:rFonts w:ascii="Times New Roman" w:hAnsi="Times New Roman" w:cs="Times New Roman"/>
          <w:sz w:val="20"/>
          <w:szCs w:val="20"/>
        </w:rPr>
        <w:t xml:space="preserve"> предоставления коммунальных услуг (в случае отсутствия централизованного теплоснабжения и (или) горячего водоснабжения);</w:t>
      </w:r>
    </w:p>
    <w:p w:rsidR="00BB1B74" w:rsidRPr="00BB1B74" w:rsidRDefault="00CD079B" w:rsidP="00BB1B74">
      <w:pPr>
        <w:spacing w:line="240" w:lineRule="auto"/>
        <w:ind w:firstLine="709"/>
        <w:contextualSpacing/>
        <w:jc w:val="both"/>
        <w:rPr>
          <w:rFonts w:ascii="Times New Roman" w:hAnsi="Times New Roman" w:cs="Times New Roman"/>
          <w:sz w:val="20"/>
          <w:szCs w:val="20"/>
        </w:rPr>
      </w:pP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V</m:t>
            </m:r>
          </m:e>
          <m:sub>
            <m:r>
              <m:rPr>
                <m:sty m:val="p"/>
              </m:rPr>
              <w:rPr>
                <w:rFonts w:ascii="Cambria Math" w:hAnsi="Times New Roman" w:cs="Times New Roman"/>
                <w:sz w:val="28"/>
                <w:szCs w:val="28"/>
              </w:rPr>
              <m:t>одн</m:t>
            </m:r>
          </m:sub>
          <m:sup>
            <m:r>
              <m:rPr>
                <m:sty m:val="p"/>
              </m:rPr>
              <w:rPr>
                <w:rFonts w:ascii="Cambria Math" w:hAnsi="Times New Roman" w:cs="Times New Roman"/>
                <w:sz w:val="28"/>
                <w:szCs w:val="28"/>
              </w:rPr>
              <m:t>н</m:t>
            </m:r>
          </m:sup>
        </m:sSubSup>
      </m:oMath>
      <w:r w:rsidR="00BB1B74" w:rsidRPr="00BB1B74">
        <w:rPr>
          <w:rFonts w:ascii="Times New Roman" w:hAnsi="Times New Roman" w:cs="Times New Roman"/>
          <w:sz w:val="20"/>
          <w:szCs w:val="20"/>
        </w:rPr>
        <w:t>- объем (количество) коммунального ресурса, потребленного при содержании общего имущества в многоквартирном доме в случае отсутствия коллективного (</w:t>
      </w:r>
      <w:proofErr w:type="spellStart"/>
      <w:r w:rsidR="00BB1B74" w:rsidRPr="00BB1B74">
        <w:rPr>
          <w:rFonts w:ascii="Times New Roman" w:hAnsi="Times New Roman" w:cs="Times New Roman"/>
          <w:sz w:val="20"/>
          <w:szCs w:val="20"/>
        </w:rPr>
        <w:t>общедомового</w:t>
      </w:r>
      <w:proofErr w:type="spellEnd"/>
      <w:r w:rsidR="00BB1B74" w:rsidRPr="00BB1B74">
        <w:rPr>
          <w:rFonts w:ascii="Times New Roman" w:hAnsi="Times New Roman" w:cs="Times New Roman"/>
          <w:sz w:val="20"/>
          <w:szCs w:val="20"/>
        </w:rPr>
        <w:t>)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BB1B74" w:rsidRDefault="00BB1B74" w:rsidP="00BB1B74">
      <w:pPr>
        <w:spacing w:line="240" w:lineRule="auto"/>
        <w:ind w:firstLine="709"/>
        <w:contextualSpacing/>
        <w:jc w:val="both"/>
        <w:rPr>
          <w:rFonts w:ascii="Times New Roman" w:hAnsi="Times New Roman" w:cs="Times New Roman"/>
          <w:sz w:val="20"/>
          <w:szCs w:val="20"/>
        </w:rPr>
      </w:pPr>
      <w:r w:rsidRPr="00BB1B74">
        <w:rPr>
          <w:rFonts w:ascii="Times New Roman" w:hAnsi="Times New Roman" w:cs="Times New Roman"/>
          <w:sz w:val="20"/>
          <w:szCs w:val="20"/>
        </w:rPr>
        <w:t xml:space="preserve">Величины </w:t>
      </w:r>
      <w:r w:rsidRPr="00BB1B74">
        <w:rPr>
          <w:rFonts w:ascii="Times New Roman" w:hAnsi="Times New Roman" w:cs="Times New Roman"/>
          <w:noProof/>
          <w:sz w:val="20"/>
          <w:szCs w:val="20"/>
          <w:lang w:eastAsia="ru-RU"/>
        </w:rPr>
        <w:drawing>
          <wp:inline distT="0" distB="0" distL="0" distR="0">
            <wp:extent cx="244475" cy="244475"/>
            <wp:effectExtent l="19050" t="0" r="317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BB1B74">
        <w:rPr>
          <w:rFonts w:ascii="Times New Roman" w:hAnsi="Times New Roman" w:cs="Times New Roman"/>
          <w:sz w:val="20"/>
          <w:szCs w:val="20"/>
        </w:rPr>
        <w:t xml:space="preserve">, </w:t>
      </w:r>
      <w:r w:rsidRPr="00BB1B74">
        <w:rPr>
          <w:rFonts w:ascii="Times New Roman" w:hAnsi="Times New Roman" w:cs="Times New Roman"/>
          <w:noProof/>
          <w:sz w:val="20"/>
          <w:szCs w:val="20"/>
          <w:lang w:eastAsia="ru-RU"/>
        </w:rPr>
        <w:drawing>
          <wp:inline distT="0" distB="0" distL="0" distR="0">
            <wp:extent cx="372110" cy="244475"/>
            <wp:effectExtent l="19050" t="0" r="889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372110" cy="244475"/>
                    </a:xfrm>
                    <a:prstGeom prst="rect">
                      <a:avLst/>
                    </a:prstGeom>
                    <a:noFill/>
                    <a:ln w="9525">
                      <a:noFill/>
                      <a:miter lim="800000"/>
                      <a:headEnd/>
                      <a:tailEnd/>
                    </a:ln>
                  </pic:spPr>
                </pic:pic>
              </a:graphicData>
            </a:graphic>
          </wp:inline>
        </w:drawing>
      </w:r>
      <w:r w:rsidRPr="00BB1B74">
        <w:rPr>
          <w:rFonts w:ascii="Times New Roman" w:hAnsi="Times New Roman" w:cs="Times New Roman"/>
          <w:sz w:val="20"/>
          <w:szCs w:val="20"/>
        </w:rPr>
        <w:t>,</w:t>
      </w:r>
      <w:r w:rsidRPr="00BB1B74">
        <w:rPr>
          <w:rFonts w:ascii="Times New Roman" w:hAnsi="Times New Roman" w:cs="Times New Roman"/>
          <w:noProof/>
          <w:sz w:val="20"/>
          <w:szCs w:val="20"/>
          <w:lang w:eastAsia="ru-RU"/>
        </w:rPr>
        <w:drawing>
          <wp:inline distT="0" distB="0" distL="0" distR="0">
            <wp:extent cx="372110" cy="2444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372110" cy="244475"/>
                    </a:xfrm>
                    <a:prstGeom prst="rect">
                      <a:avLst/>
                    </a:prstGeom>
                    <a:noFill/>
                    <a:ln w="9525">
                      <a:noFill/>
                      <a:miter lim="800000"/>
                      <a:headEnd/>
                      <a:tailEnd/>
                    </a:ln>
                  </pic:spPr>
                </pic:pic>
              </a:graphicData>
            </a:graphic>
          </wp:inline>
        </w:drawing>
      </w:r>
      <w:r w:rsidRPr="00BB1B74">
        <w:rPr>
          <w:rFonts w:ascii="Times New Roman" w:hAnsi="Times New Roman" w:cs="Times New Roman"/>
          <w:sz w:val="20"/>
          <w:szCs w:val="20"/>
        </w:rPr>
        <w:t xml:space="preserve"> не включают объемы поставки коммунального ресурса собственникам нежилых помещений в многоквартирном доме по договорам </w:t>
      </w:r>
      <w:proofErr w:type="spellStart"/>
      <w:r w:rsidRPr="00BB1B74">
        <w:rPr>
          <w:rFonts w:ascii="Times New Roman" w:hAnsi="Times New Roman" w:cs="Times New Roman"/>
          <w:sz w:val="20"/>
          <w:szCs w:val="20"/>
        </w:rPr>
        <w:t>ресурсоснабжения</w:t>
      </w:r>
      <w:proofErr w:type="spellEnd"/>
      <w:r w:rsidRPr="00BB1B74">
        <w:rPr>
          <w:rFonts w:ascii="Times New Roman" w:hAnsi="Times New Roman" w:cs="Times New Roman"/>
          <w:sz w:val="20"/>
          <w:szCs w:val="20"/>
        </w:rPr>
        <w:t xml:space="preserve">, заключенным ими непосредственно с </w:t>
      </w:r>
      <w:proofErr w:type="spellStart"/>
      <w:r w:rsidRPr="00BB1B74">
        <w:rPr>
          <w:rFonts w:ascii="Times New Roman" w:hAnsi="Times New Roman" w:cs="Times New Roman"/>
          <w:sz w:val="20"/>
          <w:szCs w:val="20"/>
        </w:rPr>
        <w:t>ресурсоснабжающими</w:t>
      </w:r>
      <w:proofErr w:type="spellEnd"/>
      <w:r w:rsidRPr="00BB1B74">
        <w:rPr>
          <w:rFonts w:ascii="Times New Roman" w:hAnsi="Times New Roman" w:cs="Times New Roman"/>
          <w:sz w:val="20"/>
          <w:szCs w:val="20"/>
        </w:rPr>
        <w:t xml:space="preserve"> организациями. </w:t>
      </w:r>
    </w:p>
    <w:p w:rsidR="005C34F4" w:rsidRDefault="00757D8E" w:rsidP="00BB1B74">
      <w:pPr>
        <w:spacing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lastRenderedPageBreak/>
        <w:t>В случае реализации права по переходу жилых помещений на прямые договора с Водоканалом</w:t>
      </w:r>
      <w:r w:rsidR="00DB1462">
        <w:rPr>
          <w:rFonts w:ascii="Times New Roman" w:hAnsi="Times New Roman" w:cs="Times New Roman"/>
          <w:sz w:val="20"/>
          <w:szCs w:val="20"/>
        </w:rPr>
        <w:t>,</w:t>
      </w:r>
      <w:r>
        <w:rPr>
          <w:rFonts w:ascii="Times New Roman" w:hAnsi="Times New Roman" w:cs="Times New Roman"/>
          <w:sz w:val="20"/>
          <w:szCs w:val="20"/>
        </w:rPr>
        <w:t xml:space="preserve"> объем водопотребления и водоотведения, подлежащий оплате Абонентом, определяется в соответствии с</w:t>
      </w:r>
      <w:r w:rsidR="00DB1462">
        <w:rPr>
          <w:rFonts w:ascii="Times New Roman" w:hAnsi="Times New Roman" w:cs="Times New Roman"/>
          <w:sz w:val="20"/>
          <w:szCs w:val="20"/>
        </w:rPr>
        <w:t xml:space="preserve"> п.21.1.</w:t>
      </w:r>
      <w:r>
        <w:rPr>
          <w:rFonts w:ascii="Times New Roman" w:hAnsi="Times New Roman" w:cs="Times New Roman"/>
          <w:sz w:val="20"/>
          <w:szCs w:val="20"/>
        </w:rPr>
        <w:t xml:space="preserve"> Правил</w:t>
      </w:r>
      <w:r w:rsidR="00DB1462">
        <w:rPr>
          <w:rFonts w:ascii="Times New Roman" w:hAnsi="Times New Roman" w:cs="Times New Roman"/>
          <w:sz w:val="20"/>
          <w:szCs w:val="20"/>
        </w:rPr>
        <w:t>, утвержденных постановлением Правительства от 14.02.12г. №124.</w:t>
      </w:r>
    </w:p>
    <w:p w:rsidR="00E63A88" w:rsidRPr="006F00CC" w:rsidRDefault="00E63A88" w:rsidP="00E63A88">
      <w:pPr>
        <w:spacing w:line="240" w:lineRule="auto"/>
        <w:ind w:firstLine="709"/>
        <w:contextualSpacing/>
        <w:jc w:val="both"/>
        <w:rPr>
          <w:rFonts w:ascii="Times New Roman" w:hAnsi="Times New Roman" w:cs="Times New Roman"/>
          <w:sz w:val="20"/>
          <w:szCs w:val="20"/>
        </w:rPr>
      </w:pPr>
      <w:r w:rsidRPr="00BB1B74">
        <w:rPr>
          <w:rFonts w:ascii="Times New Roman" w:hAnsi="Times New Roman" w:cs="Times New Roman"/>
          <w:sz w:val="20"/>
          <w:szCs w:val="20"/>
        </w:rPr>
        <w:t xml:space="preserve">22.  </w:t>
      </w:r>
      <w:proofErr w:type="gramStart"/>
      <w:r w:rsidR="00523B76" w:rsidRPr="00BB1B74">
        <w:rPr>
          <w:rFonts w:ascii="Times New Roman" w:hAnsi="Times New Roman" w:cs="Times New Roman"/>
          <w:sz w:val="20"/>
          <w:szCs w:val="20"/>
        </w:rPr>
        <w:t>Абонент</w:t>
      </w:r>
      <w:r w:rsidRPr="00BB1B74">
        <w:rPr>
          <w:rFonts w:ascii="Times New Roman" w:hAnsi="Times New Roman" w:cs="Times New Roman"/>
          <w:sz w:val="20"/>
          <w:szCs w:val="20"/>
        </w:rPr>
        <w:t xml:space="preserve"> снимает показания приборов учета в период </w:t>
      </w:r>
      <w:r w:rsidR="009D56A8" w:rsidRPr="009C2AA0">
        <w:rPr>
          <w:rFonts w:ascii="Times New Roman" w:hAnsi="Times New Roman" w:cs="Times New Roman"/>
          <w:sz w:val="20"/>
          <w:szCs w:val="20"/>
        </w:rPr>
        <w:t>с 23-го по 25-е число</w:t>
      </w:r>
      <w:r w:rsidR="0025348D">
        <w:rPr>
          <w:rFonts w:ascii="Times New Roman" w:hAnsi="Times New Roman" w:cs="Times New Roman"/>
          <w:sz w:val="20"/>
          <w:szCs w:val="20"/>
        </w:rPr>
        <w:t xml:space="preserve"> расчетного месяца либо осуществляет</w:t>
      </w:r>
      <w:r w:rsidRPr="006F00CC">
        <w:rPr>
          <w:rFonts w:ascii="Times New Roman" w:hAnsi="Times New Roman" w:cs="Times New Roman"/>
          <w:sz w:val="20"/>
          <w:szCs w:val="20"/>
        </w:rPr>
        <w:t xml:space="preserve">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w:t>
      </w:r>
      <w:proofErr w:type="gramEnd"/>
      <w:r w:rsidRPr="006F00CC">
        <w:rPr>
          <w:rFonts w:ascii="Times New Roman" w:hAnsi="Times New Roman" w:cs="Times New Roman"/>
          <w:sz w:val="20"/>
          <w:szCs w:val="20"/>
        </w:rPr>
        <w:t xml:space="preserve"> эти сведения в </w:t>
      </w:r>
      <w:r w:rsidR="00F022C2"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w:t>
      </w:r>
      <w:r w:rsidRPr="009C2AA0">
        <w:rPr>
          <w:rFonts w:ascii="Times New Roman" w:hAnsi="Times New Roman" w:cs="Times New Roman"/>
          <w:sz w:val="20"/>
          <w:szCs w:val="20"/>
        </w:rPr>
        <w:t>не позднее 26-го числа</w:t>
      </w:r>
      <w:r w:rsidRPr="006F00CC">
        <w:rPr>
          <w:rFonts w:ascii="Times New Roman" w:hAnsi="Times New Roman" w:cs="Times New Roman"/>
          <w:sz w:val="20"/>
          <w:szCs w:val="20"/>
        </w:rPr>
        <w:t xml:space="preserve"> расчетного месяца.</w:t>
      </w:r>
    </w:p>
    <w:p w:rsidR="00E63A88" w:rsidRPr="006F00CC" w:rsidRDefault="00E63A88" w:rsidP="00E63A88">
      <w:pPr>
        <w:spacing w:line="240" w:lineRule="auto"/>
        <w:ind w:firstLine="709"/>
        <w:contextualSpacing/>
        <w:jc w:val="both"/>
        <w:rPr>
          <w:rFonts w:ascii="Times New Roman" w:hAnsi="Times New Roman" w:cs="Times New Roman"/>
          <w:sz w:val="20"/>
          <w:szCs w:val="20"/>
        </w:rPr>
      </w:pPr>
      <w:r w:rsidRPr="006F00CC">
        <w:rPr>
          <w:rFonts w:ascii="Times New Roman" w:hAnsi="Times New Roman" w:cs="Times New Roman"/>
          <w:sz w:val="20"/>
          <w:szCs w:val="20"/>
        </w:rPr>
        <w:t>При снятии показаний с коллективного (</w:t>
      </w:r>
      <w:proofErr w:type="spellStart"/>
      <w:r w:rsidRPr="006F00CC">
        <w:rPr>
          <w:rFonts w:ascii="Times New Roman" w:hAnsi="Times New Roman" w:cs="Times New Roman"/>
          <w:sz w:val="20"/>
          <w:szCs w:val="20"/>
        </w:rPr>
        <w:t>общедомового</w:t>
      </w:r>
      <w:proofErr w:type="spellEnd"/>
      <w:r w:rsidRPr="006F00CC">
        <w:rPr>
          <w:rFonts w:ascii="Times New Roman" w:hAnsi="Times New Roman" w:cs="Times New Roman"/>
          <w:sz w:val="20"/>
          <w:szCs w:val="20"/>
        </w:rPr>
        <w:t xml:space="preserve">) прибора учета представителем </w:t>
      </w:r>
      <w:r w:rsidR="00F022C2" w:rsidRPr="006F00CC">
        <w:rPr>
          <w:rFonts w:ascii="Times New Roman" w:hAnsi="Times New Roman" w:cs="Times New Roman"/>
          <w:sz w:val="20"/>
          <w:szCs w:val="20"/>
        </w:rPr>
        <w:t>Водоканала</w:t>
      </w:r>
      <w:r w:rsidRPr="006F00CC">
        <w:rPr>
          <w:rFonts w:ascii="Times New Roman" w:hAnsi="Times New Roman" w:cs="Times New Roman"/>
          <w:sz w:val="20"/>
          <w:szCs w:val="20"/>
        </w:rPr>
        <w:t xml:space="preserve"> объем водопотребления заносится в </w:t>
      </w:r>
      <w:r w:rsidR="0051191A" w:rsidRPr="006F00CC">
        <w:rPr>
          <w:rFonts w:ascii="Times New Roman" w:hAnsi="Times New Roman" w:cs="Times New Roman"/>
          <w:sz w:val="20"/>
          <w:szCs w:val="20"/>
        </w:rPr>
        <w:t>а</w:t>
      </w:r>
      <w:r w:rsidR="00523B76" w:rsidRPr="006F00CC">
        <w:rPr>
          <w:rFonts w:ascii="Times New Roman" w:hAnsi="Times New Roman" w:cs="Times New Roman"/>
          <w:sz w:val="20"/>
          <w:szCs w:val="20"/>
        </w:rPr>
        <w:t>бонент</w:t>
      </w:r>
      <w:r w:rsidRPr="006F00CC">
        <w:rPr>
          <w:rFonts w:ascii="Times New Roman" w:hAnsi="Times New Roman" w:cs="Times New Roman"/>
          <w:sz w:val="20"/>
          <w:szCs w:val="20"/>
        </w:rPr>
        <w:t xml:space="preserve">скую карточку и заверяется подписями представителей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и </w:t>
      </w:r>
      <w:r w:rsidR="00F022C2" w:rsidRPr="006F00CC">
        <w:rPr>
          <w:rFonts w:ascii="Times New Roman" w:hAnsi="Times New Roman" w:cs="Times New Roman"/>
          <w:sz w:val="20"/>
          <w:szCs w:val="20"/>
        </w:rPr>
        <w:t>Водоканала</w:t>
      </w:r>
      <w:r w:rsidRPr="006F00CC">
        <w:rPr>
          <w:rFonts w:ascii="Times New Roman" w:hAnsi="Times New Roman" w:cs="Times New Roman"/>
          <w:sz w:val="20"/>
          <w:szCs w:val="20"/>
        </w:rPr>
        <w:t xml:space="preserve">, при расчетном способе учета воды вносится запись "расчетный способ".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 обязан предъявить по требованию представителя </w:t>
      </w:r>
      <w:r w:rsidR="00F022C2" w:rsidRPr="006F00CC">
        <w:rPr>
          <w:rFonts w:ascii="Times New Roman" w:hAnsi="Times New Roman" w:cs="Times New Roman"/>
          <w:sz w:val="20"/>
          <w:szCs w:val="20"/>
        </w:rPr>
        <w:t>Водоканала</w:t>
      </w:r>
      <w:r w:rsidRPr="006F00CC">
        <w:rPr>
          <w:rFonts w:ascii="Times New Roman" w:hAnsi="Times New Roman" w:cs="Times New Roman"/>
          <w:sz w:val="20"/>
          <w:szCs w:val="20"/>
        </w:rPr>
        <w:t xml:space="preserve"> документацию, необходимую для осуществления проверки правильности коммерческого учета объемов поданной воды, принятых сточных вод (журнал учета, паспорта на приборы учета, техническую документацию на узлы учета). </w:t>
      </w:r>
      <w:proofErr w:type="gramStart"/>
      <w:r w:rsidRPr="006F00CC">
        <w:rPr>
          <w:rFonts w:ascii="Times New Roman" w:hAnsi="Times New Roman" w:cs="Times New Roman"/>
          <w:sz w:val="20"/>
          <w:szCs w:val="20"/>
        </w:rPr>
        <w:t xml:space="preserve">Если в случае проведения проверки правильности снятия </w:t>
      </w:r>
      <w:r w:rsidR="00523B76" w:rsidRPr="006F00CC">
        <w:rPr>
          <w:rFonts w:ascii="Times New Roman" w:hAnsi="Times New Roman" w:cs="Times New Roman"/>
          <w:sz w:val="20"/>
          <w:szCs w:val="20"/>
        </w:rPr>
        <w:t>Абонентом</w:t>
      </w:r>
      <w:r w:rsidRPr="006F00CC">
        <w:rPr>
          <w:rFonts w:ascii="Times New Roman" w:hAnsi="Times New Roman" w:cs="Times New Roman"/>
          <w:sz w:val="20"/>
          <w:szCs w:val="20"/>
        </w:rPr>
        <w:t xml:space="preserve"> показаний приборов учета и представления </w:t>
      </w:r>
      <w:r w:rsidR="00F022C2" w:rsidRPr="006F00CC">
        <w:rPr>
          <w:rFonts w:ascii="Times New Roman" w:hAnsi="Times New Roman" w:cs="Times New Roman"/>
          <w:sz w:val="20"/>
          <w:szCs w:val="20"/>
        </w:rPr>
        <w:t>им</w:t>
      </w:r>
      <w:r w:rsidRPr="006F00CC">
        <w:rPr>
          <w:rFonts w:ascii="Times New Roman" w:hAnsi="Times New Roman" w:cs="Times New Roman"/>
          <w:sz w:val="20"/>
          <w:szCs w:val="20"/>
        </w:rPr>
        <w:t xml:space="preserve"> сведений об объеме поданной воды и принятых сточных вод установлены расхождения между показаниями приборов учета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и представленными </w:t>
      </w:r>
      <w:r w:rsidR="00F022C2" w:rsidRPr="006F00CC">
        <w:rPr>
          <w:rFonts w:ascii="Times New Roman" w:hAnsi="Times New Roman" w:cs="Times New Roman"/>
          <w:sz w:val="20"/>
          <w:szCs w:val="20"/>
        </w:rPr>
        <w:t>в Водоканал</w:t>
      </w:r>
      <w:r w:rsidRPr="006F00CC">
        <w:rPr>
          <w:rFonts w:ascii="Times New Roman" w:hAnsi="Times New Roman" w:cs="Times New Roman"/>
          <w:sz w:val="20"/>
          <w:szCs w:val="20"/>
        </w:rPr>
        <w:t xml:space="preserve"> сведениями, </w:t>
      </w:r>
      <w:r w:rsidR="000523E6"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вправе произвести перерасчет объема поданной воды и принятых сточных вод за период от предыдущей проверки до момента обнаружения расхождения в соответствии с показаниями приборов</w:t>
      </w:r>
      <w:proofErr w:type="gramEnd"/>
      <w:r w:rsidRPr="006F00CC">
        <w:rPr>
          <w:rFonts w:ascii="Times New Roman" w:hAnsi="Times New Roman" w:cs="Times New Roman"/>
          <w:sz w:val="20"/>
          <w:szCs w:val="20"/>
        </w:rPr>
        <w:t xml:space="preserve"> учета.</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23. </w:t>
      </w:r>
      <w:proofErr w:type="gramStart"/>
      <w:r w:rsidRPr="006F00CC">
        <w:rPr>
          <w:rFonts w:ascii="Times New Roman" w:hAnsi="Times New Roman" w:cs="Times New Roman"/>
          <w:sz w:val="20"/>
          <w:szCs w:val="20"/>
        </w:rPr>
        <w:t xml:space="preserve">Передача </w:t>
      </w:r>
      <w:r w:rsidR="00523B76" w:rsidRPr="006F00CC">
        <w:rPr>
          <w:rFonts w:ascii="Times New Roman" w:hAnsi="Times New Roman" w:cs="Times New Roman"/>
          <w:sz w:val="20"/>
          <w:szCs w:val="20"/>
        </w:rPr>
        <w:t>Абонентом</w:t>
      </w:r>
      <w:r w:rsidRPr="006F00CC">
        <w:rPr>
          <w:rFonts w:ascii="Times New Roman" w:hAnsi="Times New Roman" w:cs="Times New Roman"/>
          <w:sz w:val="20"/>
          <w:szCs w:val="20"/>
        </w:rPr>
        <w:t xml:space="preserve"> </w:t>
      </w:r>
      <w:r w:rsidR="00F022C2" w:rsidRPr="006F00CC">
        <w:rPr>
          <w:rFonts w:ascii="Times New Roman" w:hAnsi="Times New Roman" w:cs="Times New Roman"/>
          <w:sz w:val="20"/>
          <w:szCs w:val="20"/>
        </w:rPr>
        <w:t>Водоканалу</w:t>
      </w:r>
      <w:r w:rsidRPr="006F00CC">
        <w:rPr>
          <w:rFonts w:ascii="Times New Roman" w:hAnsi="Times New Roman" w:cs="Times New Roman"/>
          <w:sz w:val="20"/>
          <w:szCs w:val="20"/>
        </w:rPr>
        <w:t xml:space="preserve"> сведений о показаниях приборов учета и (или) иной информации, используемых для определения объемов поставляемого по договору холодного водоснабжения и водоотведения коммунального ресурса, в том числе объемов коммунальных ресурсов, необходимых для обеспечения предоставления коммунальных услуг собственникам </w:t>
      </w:r>
      <w:r w:rsidR="00302207" w:rsidRPr="00302207">
        <w:rPr>
          <w:rFonts w:ascii="Times New Roman" w:hAnsi="Times New Roman" w:cs="Times New Roman"/>
          <w:sz w:val="20"/>
          <w:szCs w:val="20"/>
        </w:rPr>
        <w:t>и пользователям нежилых помещений в многоквартирном доме</w:t>
      </w:r>
      <w:r w:rsidRPr="006F00CC">
        <w:rPr>
          <w:rFonts w:ascii="Times New Roman" w:hAnsi="Times New Roman" w:cs="Times New Roman"/>
          <w:sz w:val="20"/>
          <w:szCs w:val="20"/>
        </w:rPr>
        <w:t xml:space="preserve"> в соответствии с приложением </w:t>
      </w:r>
      <w:r w:rsidR="00712EF9" w:rsidRPr="006F00CC">
        <w:rPr>
          <w:rFonts w:ascii="Times New Roman" w:hAnsi="Times New Roman" w:cs="Times New Roman"/>
          <w:sz w:val="20"/>
          <w:szCs w:val="20"/>
        </w:rPr>
        <w:t>№</w:t>
      </w:r>
      <w:r w:rsidR="00D26656">
        <w:rPr>
          <w:rFonts w:ascii="Times New Roman" w:hAnsi="Times New Roman" w:cs="Times New Roman"/>
          <w:sz w:val="20"/>
          <w:szCs w:val="20"/>
        </w:rPr>
        <w:t>7</w:t>
      </w:r>
      <w:r w:rsidR="0025348D">
        <w:rPr>
          <w:rFonts w:ascii="Times New Roman" w:hAnsi="Times New Roman" w:cs="Times New Roman"/>
          <w:sz w:val="20"/>
          <w:szCs w:val="20"/>
        </w:rPr>
        <w:t>,</w:t>
      </w:r>
      <w:r w:rsidRPr="006F00CC">
        <w:rPr>
          <w:rFonts w:ascii="Times New Roman" w:hAnsi="Times New Roman" w:cs="Times New Roman"/>
          <w:sz w:val="20"/>
          <w:szCs w:val="20"/>
        </w:rPr>
        <w:t xml:space="preserve"> осуществляется любыми доступными способами, позволяющими подтвердить получение такого уведомления адресатом.</w:t>
      </w:r>
      <w:proofErr w:type="gramEnd"/>
    </w:p>
    <w:p w:rsidR="00E0717A" w:rsidRPr="00F7314F" w:rsidRDefault="00F7314F" w:rsidP="00F7314F">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Pr>
          <w:rFonts w:ascii="Times New Roman" w:hAnsi="Times New Roman" w:cs="Times New Roman"/>
          <w:snapToGrid w:val="0"/>
          <w:sz w:val="20"/>
          <w:szCs w:val="20"/>
        </w:rPr>
        <w:t xml:space="preserve">           О</w:t>
      </w:r>
      <w:r w:rsidR="00E63A88" w:rsidRPr="00F7314F">
        <w:rPr>
          <w:rFonts w:ascii="Times New Roman" w:hAnsi="Times New Roman" w:cs="Times New Roman"/>
          <w:snapToGrid w:val="0"/>
          <w:sz w:val="20"/>
          <w:szCs w:val="20"/>
        </w:rPr>
        <w:t xml:space="preserve">бъем водоотведения </w:t>
      </w:r>
      <w:r w:rsidR="00523B76" w:rsidRPr="00F7314F">
        <w:rPr>
          <w:rFonts w:ascii="Times New Roman" w:hAnsi="Times New Roman" w:cs="Times New Roman"/>
          <w:snapToGrid w:val="0"/>
          <w:sz w:val="20"/>
          <w:szCs w:val="20"/>
        </w:rPr>
        <w:t>Абонента</w:t>
      </w:r>
      <w:r w:rsidR="00E63A88" w:rsidRPr="00F7314F">
        <w:rPr>
          <w:rFonts w:ascii="Times New Roman" w:hAnsi="Times New Roman" w:cs="Times New Roman"/>
          <w:snapToGrid w:val="0"/>
          <w:sz w:val="20"/>
          <w:szCs w:val="20"/>
        </w:rPr>
        <w:t xml:space="preserve"> определяется по приборам учета расхода сточных вод, а при их временном отсутствии устанавливается равным объему </w:t>
      </w:r>
      <w:r w:rsidR="005C34F4" w:rsidRPr="00F7314F">
        <w:rPr>
          <w:rFonts w:ascii="Times New Roman" w:hAnsi="Times New Roman" w:cs="Times New Roman"/>
          <w:snapToGrid w:val="0"/>
          <w:sz w:val="20"/>
          <w:szCs w:val="20"/>
        </w:rPr>
        <w:t>воды, поданной Абоненту из всех источников водоснабжения</w:t>
      </w:r>
      <w:r w:rsidR="00E63A88" w:rsidRPr="00F7314F">
        <w:rPr>
          <w:rFonts w:ascii="Times New Roman" w:hAnsi="Times New Roman" w:cs="Times New Roman"/>
          <w:snapToGrid w:val="0"/>
          <w:sz w:val="20"/>
          <w:szCs w:val="20"/>
        </w:rPr>
        <w:t xml:space="preserve">, определяемых на основании представляемой </w:t>
      </w:r>
      <w:r w:rsidR="00523B76" w:rsidRPr="00F7314F">
        <w:rPr>
          <w:rFonts w:ascii="Times New Roman" w:hAnsi="Times New Roman" w:cs="Times New Roman"/>
          <w:snapToGrid w:val="0"/>
          <w:sz w:val="20"/>
          <w:szCs w:val="20"/>
        </w:rPr>
        <w:t>Абонентом</w:t>
      </w:r>
      <w:r w:rsidR="00E63A88" w:rsidRPr="00F7314F">
        <w:rPr>
          <w:rFonts w:ascii="Times New Roman" w:hAnsi="Times New Roman" w:cs="Times New Roman"/>
          <w:snapToGrid w:val="0"/>
          <w:sz w:val="20"/>
          <w:szCs w:val="20"/>
        </w:rPr>
        <w:t xml:space="preserve"> информации в соответствии с условиями договора. При проведении аварийно-ремонтных работ </w:t>
      </w:r>
      <w:r w:rsidR="00E63A88" w:rsidRPr="00F7314F">
        <w:rPr>
          <w:rFonts w:ascii="Times New Roman" w:hAnsi="Times New Roman" w:cs="Times New Roman"/>
          <w:sz w:val="20"/>
          <w:szCs w:val="20"/>
        </w:rPr>
        <w:t xml:space="preserve">во внутридомовых сетях, а также при необходимости отпуска воды на заливку катков и прочие нужды, объемы водопотребления и водоотведения определяются на основании двухсторонних актов и предъявляются к оплате </w:t>
      </w:r>
      <w:r w:rsidR="00523B76" w:rsidRPr="00F7314F">
        <w:rPr>
          <w:rFonts w:ascii="Times New Roman" w:hAnsi="Times New Roman" w:cs="Times New Roman"/>
          <w:sz w:val="20"/>
          <w:szCs w:val="20"/>
        </w:rPr>
        <w:t>Абоненту</w:t>
      </w:r>
      <w:r w:rsidR="00E63A88" w:rsidRPr="00F7314F">
        <w:rPr>
          <w:rFonts w:ascii="Times New Roman" w:hAnsi="Times New Roman" w:cs="Times New Roman"/>
          <w:sz w:val="20"/>
          <w:szCs w:val="20"/>
        </w:rPr>
        <w:t xml:space="preserve">. В случае нарушения </w:t>
      </w:r>
      <w:r w:rsidR="00523B76" w:rsidRPr="00F7314F">
        <w:rPr>
          <w:rFonts w:ascii="Times New Roman" w:hAnsi="Times New Roman" w:cs="Times New Roman"/>
          <w:sz w:val="20"/>
          <w:szCs w:val="20"/>
        </w:rPr>
        <w:t>Абонентом</w:t>
      </w:r>
      <w:r w:rsidR="00E63A88" w:rsidRPr="00F7314F">
        <w:rPr>
          <w:rFonts w:ascii="Times New Roman" w:hAnsi="Times New Roman" w:cs="Times New Roman"/>
          <w:sz w:val="20"/>
          <w:szCs w:val="20"/>
        </w:rPr>
        <w:t xml:space="preserve"> условий заключенного договора объем водоотведения принимается равным объему воды, поданной этому </w:t>
      </w:r>
      <w:r w:rsidR="00523B76" w:rsidRPr="00F7314F">
        <w:rPr>
          <w:rFonts w:ascii="Times New Roman" w:hAnsi="Times New Roman" w:cs="Times New Roman"/>
          <w:sz w:val="20"/>
          <w:szCs w:val="20"/>
        </w:rPr>
        <w:t>Абоненту</w:t>
      </w:r>
      <w:r w:rsidR="00E63A88" w:rsidRPr="00F7314F">
        <w:rPr>
          <w:rFonts w:ascii="Times New Roman" w:hAnsi="Times New Roman" w:cs="Times New Roman"/>
          <w:sz w:val="20"/>
          <w:szCs w:val="20"/>
        </w:rPr>
        <w:t xml:space="preserve"> из всех источников водоснабжения, в том числе определенному расчетным способом в соответствии с условиями договора, за исключением </w:t>
      </w:r>
      <w:proofErr w:type="gramStart"/>
      <w:r w:rsidR="00E63A88" w:rsidRPr="00F7314F">
        <w:rPr>
          <w:rFonts w:ascii="Times New Roman" w:hAnsi="Times New Roman" w:cs="Times New Roman"/>
          <w:sz w:val="20"/>
          <w:szCs w:val="20"/>
        </w:rPr>
        <w:t xml:space="preserve">случаев отсутствия присоединения системы водоотведения объектов </w:t>
      </w:r>
      <w:r w:rsidR="00523B76" w:rsidRPr="00F7314F">
        <w:rPr>
          <w:rFonts w:ascii="Times New Roman" w:hAnsi="Times New Roman" w:cs="Times New Roman"/>
          <w:sz w:val="20"/>
          <w:szCs w:val="20"/>
        </w:rPr>
        <w:t>Абонента</w:t>
      </w:r>
      <w:proofErr w:type="gramEnd"/>
      <w:r w:rsidR="00E63A88" w:rsidRPr="00F7314F">
        <w:rPr>
          <w:rFonts w:ascii="Times New Roman" w:hAnsi="Times New Roman" w:cs="Times New Roman"/>
          <w:sz w:val="20"/>
          <w:szCs w:val="20"/>
        </w:rPr>
        <w:t xml:space="preserve"> к централизованной системе водоотведения.</w:t>
      </w:r>
      <w:bookmarkStart w:id="6" w:name="Par160"/>
      <w:bookmarkEnd w:id="6"/>
    </w:p>
    <w:p w:rsidR="00F7314F" w:rsidRPr="006F00CC" w:rsidRDefault="00F7314F" w:rsidP="00F022C2">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E63A88" w:rsidRPr="00016BDB" w:rsidRDefault="009D56A8" w:rsidP="00F022C2">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016BDB">
        <w:rPr>
          <w:rFonts w:ascii="Times New Roman" w:hAnsi="Times New Roman" w:cs="Times New Roman"/>
          <w:b/>
          <w:sz w:val="20"/>
          <w:szCs w:val="20"/>
        </w:rPr>
        <w:t xml:space="preserve">VI. Порядок обеспечения Абонентом доступа Водоканалу </w:t>
      </w:r>
      <w:proofErr w:type="gramStart"/>
      <w:r w:rsidRPr="00016BDB">
        <w:rPr>
          <w:rFonts w:ascii="Times New Roman" w:hAnsi="Times New Roman" w:cs="Times New Roman"/>
          <w:b/>
          <w:sz w:val="20"/>
          <w:szCs w:val="20"/>
        </w:rPr>
        <w:t>к</w:t>
      </w:r>
      <w:proofErr w:type="gramEnd"/>
      <w:r w:rsidRPr="00016BDB">
        <w:rPr>
          <w:rFonts w:ascii="Times New Roman" w:hAnsi="Times New Roman" w:cs="Times New Roman"/>
          <w:b/>
          <w:sz w:val="20"/>
          <w:szCs w:val="20"/>
        </w:rPr>
        <w:t xml:space="preserve"> водопроводным</w:t>
      </w:r>
    </w:p>
    <w:p w:rsidR="00E63A88" w:rsidRPr="00016BDB" w:rsidRDefault="009D56A8" w:rsidP="00E63A88">
      <w:pPr>
        <w:widowControl w:val="0"/>
        <w:autoSpaceDE w:val="0"/>
        <w:autoSpaceDN w:val="0"/>
        <w:adjustRightInd w:val="0"/>
        <w:spacing w:after="0" w:line="240" w:lineRule="auto"/>
        <w:jc w:val="center"/>
        <w:rPr>
          <w:rFonts w:ascii="Times New Roman" w:hAnsi="Times New Roman" w:cs="Times New Roman"/>
          <w:b/>
          <w:sz w:val="20"/>
          <w:szCs w:val="20"/>
        </w:rPr>
      </w:pPr>
      <w:proofErr w:type="gramStart"/>
      <w:r w:rsidRPr="00016BDB">
        <w:rPr>
          <w:rFonts w:ascii="Times New Roman" w:hAnsi="Times New Roman" w:cs="Times New Roman"/>
          <w:b/>
          <w:sz w:val="20"/>
          <w:szCs w:val="20"/>
        </w:rPr>
        <w:t>и канализа</w:t>
      </w:r>
      <w:r w:rsidR="00D62EB9">
        <w:rPr>
          <w:rFonts w:ascii="Times New Roman" w:hAnsi="Times New Roman" w:cs="Times New Roman"/>
          <w:b/>
          <w:sz w:val="20"/>
          <w:szCs w:val="20"/>
        </w:rPr>
        <w:t>ционным сетям (контрольным канализационным</w:t>
      </w:r>
      <w:proofErr w:type="gramEnd"/>
    </w:p>
    <w:p w:rsidR="00E63A88" w:rsidRPr="00016BDB" w:rsidRDefault="00D62EB9" w:rsidP="00E63A8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колодцам), ме</w:t>
      </w:r>
      <w:r w:rsidR="009D56A8" w:rsidRPr="00016BDB">
        <w:rPr>
          <w:rFonts w:ascii="Times New Roman" w:hAnsi="Times New Roman" w:cs="Times New Roman"/>
          <w:b/>
          <w:sz w:val="20"/>
          <w:szCs w:val="20"/>
        </w:rPr>
        <w:t>стам отбора проб воды и сточных вод,</w:t>
      </w:r>
    </w:p>
    <w:p w:rsidR="00E63A88" w:rsidRPr="006F00CC" w:rsidRDefault="00D62EB9" w:rsidP="00E63A8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приборам учета холодной воды и сточных вод</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24.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 обязан обеспечить доступ представителям </w:t>
      </w:r>
      <w:r w:rsidR="00F022C2" w:rsidRPr="006F00CC">
        <w:rPr>
          <w:rFonts w:ascii="Times New Roman" w:hAnsi="Times New Roman" w:cs="Times New Roman"/>
          <w:sz w:val="20"/>
          <w:szCs w:val="20"/>
        </w:rPr>
        <w:t>Водоканала</w:t>
      </w:r>
      <w:r w:rsidRPr="006F00CC">
        <w:rPr>
          <w:rFonts w:ascii="Times New Roman" w:hAnsi="Times New Roman" w:cs="Times New Roman"/>
          <w:sz w:val="20"/>
          <w:szCs w:val="20"/>
        </w:rPr>
        <w:t xml:space="preserve"> или по ее указанию представителям иной организации к местам отбора проб, приборам учета (узлам учета) и иным устройствам в следующем порядке:</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а) </w:t>
      </w:r>
      <w:r w:rsidR="000523E6"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или по ее указанию иная организация предварительно оповещают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6F00CC">
        <w:rPr>
          <w:rFonts w:ascii="Times New Roman" w:hAnsi="Times New Roman" w:cs="Times New Roman"/>
          <w:sz w:val="20"/>
          <w:szCs w:val="20"/>
        </w:rPr>
        <w:t>факсограмма</w:t>
      </w:r>
      <w:proofErr w:type="spellEnd"/>
      <w:r w:rsidRPr="006F00CC">
        <w:rPr>
          <w:rFonts w:ascii="Times New Roman" w:hAnsi="Times New Roman" w:cs="Times New Roman"/>
          <w:sz w:val="20"/>
          <w:szCs w:val="20"/>
        </w:rPr>
        <w:t xml:space="preserve">, телефонограмма, информационно-телекоммуникационная сеть "Интернет"). Предварительное уведомление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о проверке осуществляется не позднее 15 минут;</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б) уполномоченные представители </w:t>
      </w:r>
      <w:r w:rsidR="00F022C2" w:rsidRPr="006F00CC">
        <w:rPr>
          <w:rFonts w:ascii="Times New Roman" w:hAnsi="Times New Roman" w:cs="Times New Roman"/>
          <w:sz w:val="20"/>
          <w:szCs w:val="20"/>
        </w:rPr>
        <w:t>Водоканала</w:t>
      </w:r>
      <w:r w:rsidRPr="006F00CC">
        <w:rPr>
          <w:rFonts w:ascii="Times New Roman" w:hAnsi="Times New Roman" w:cs="Times New Roman"/>
          <w:sz w:val="20"/>
          <w:szCs w:val="20"/>
        </w:rPr>
        <w:t xml:space="preserve"> или представители иной организации предъявляют </w:t>
      </w:r>
      <w:r w:rsidR="00523B76" w:rsidRPr="006F00CC">
        <w:rPr>
          <w:rFonts w:ascii="Times New Roman" w:hAnsi="Times New Roman" w:cs="Times New Roman"/>
          <w:sz w:val="20"/>
          <w:szCs w:val="20"/>
        </w:rPr>
        <w:t>Абоненту</w:t>
      </w:r>
      <w:r w:rsidRPr="006F00CC">
        <w:rPr>
          <w:rFonts w:ascii="Times New Roman" w:hAnsi="Times New Roman" w:cs="Times New Roman"/>
          <w:sz w:val="20"/>
          <w:szCs w:val="20"/>
        </w:rPr>
        <w:t xml:space="preserve"> служебное удостоверение;</w:t>
      </w:r>
    </w:p>
    <w:p w:rsidR="00451162"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в) доступ представителям </w:t>
      </w:r>
      <w:r w:rsidR="00F022C2" w:rsidRPr="006F00CC">
        <w:rPr>
          <w:rFonts w:ascii="Times New Roman" w:hAnsi="Times New Roman" w:cs="Times New Roman"/>
          <w:sz w:val="20"/>
          <w:szCs w:val="20"/>
        </w:rPr>
        <w:t>Водоканала</w:t>
      </w:r>
      <w:r w:rsidRPr="006F00CC">
        <w:rPr>
          <w:rFonts w:ascii="Times New Roman" w:hAnsi="Times New Roman" w:cs="Times New Roman"/>
          <w:sz w:val="20"/>
          <w:szCs w:val="20"/>
        </w:rPr>
        <w:t xml:space="preserve"> или по ее указанию представителям иной организации к местам отбора </w:t>
      </w:r>
    </w:p>
    <w:p w:rsidR="00451162" w:rsidRDefault="00451162" w:rsidP="00451162">
      <w:pPr>
        <w:widowControl w:val="0"/>
        <w:autoSpaceDE w:val="0"/>
        <w:autoSpaceDN w:val="0"/>
        <w:adjustRightInd w:val="0"/>
        <w:spacing w:after="0" w:line="240" w:lineRule="auto"/>
        <w:jc w:val="both"/>
        <w:rPr>
          <w:rFonts w:ascii="Times New Roman" w:hAnsi="Times New Roman" w:cs="Times New Roman"/>
          <w:sz w:val="20"/>
          <w:szCs w:val="20"/>
        </w:rPr>
      </w:pPr>
    </w:p>
    <w:p w:rsidR="00E63A88" w:rsidRPr="006F00CC" w:rsidRDefault="00E63A88" w:rsidP="00451162">
      <w:pPr>
        <w:widowControl w:val="0"/>
        <w:autoSpaceDE w:val="0"/>
        <w:autoSpaceDN w:val="0"/>
        <w:adjustRightInd w:val="0"/>
        <w:spacing w:after="0" w:line="240" w:lineRule="auto"/>
        <w:jc w:val="both"/>
        <w:rPr>
          <w:rFonts w:ascii="Times New Roman" w:hAnsi="Times New Roman" w:cs="Times New Roman"/>
          <w:sz w:val="20"/>
          <w:szCs w:val="20"/>
        </w:rPr>
      </w:pPr>
      <w:r w:rsidRPr="006F00CC">
        <w:rPr>
          <w:rFonts w:ascii="Times New Roman" w:hAnsi="Times New Roman" w:cs="Times New Roman"/>
          <w:sz w:val="20"/>
          <w:szCs w:val="20"/>
        </w:rPr>
        <w:t>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г)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 принимает участие в проведении </w:t>
      </w:r>
      <w:r w:rsidR="00F022C2" w:rsidRPr="006F00CC">
        <w:rPr>
          <w:rFonts w:ascii="Times New Roman" w:hAnsi="Times New Roman" w:cs="Times New Roman"/>
          <w:sz w:val="20"/>
          <w:szCs w:val="20"/>
        </w:rPr>
        <w:t>Водоканалом</w:t>
      </w:r>
      <w:r w:rsidRPr="006F00CC">
        <w:rPr>
          <w:rFonts w:ascii="Times New Roman" w:hAnsi="Times New Roman" w:cs="Times New Roman"/>
          <w:sz w:val="20"/>
          <w:szCs w:val="20"/>
        </w:rPr>
        <w:t xml:space="preserve"> всех проверок, предусмотренных настоящим разделом;</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6F00CC">
        <w:rPr>
          <w:rFonts w:ascii="Times New Roman" w:hAnsi="Times New Roman" w:cs="Times New Roman"/>
          <w:sz w:val="20"/>
          <w:szCs w:val="20"/>
        </w:rPr>
        <w:t>д</w:t>
      </w:r>
      <w:proofErr w:type="spellEnd"/>
      <w:r w:rsidRPr="006F00CC">
        <w:rPr>
          <w:rFonts w:ascii="Times New Roman" w:hAnsi="Times New Roman" w:cs="Times New Roman"/>
          <w:sz w:val="20"/>
          <w:szCs w:val="20"/>
        </w:rPr>
        <w:t>) отказ в доступе (</w:t>
      </w:r>
      <w:proofErr w:type="spellStart"/>
      <w:r w:rsidRPr="006F00CC">
        <w:rPr>
          <w:rFonts w:ascii="Times New Roman" w:hAnsi="Times New Roman" w:cs="Times New Roman"/>
          <w:sz w:val="20"/>
          <w:szCs w:val="20"/>
        </w:rPr>
        <w:t>недопуск</w:t>
      </w:r>
      <w:proofErr w:type="spellEnd"/>
      <w:r w:rsidRPr="006F00CC">
        <w:rPr>
          <w:rFonts w:ascii="Times New Roman" w:hAnsi="Times New Roman" w:cs="Times New Roman"/>
          <w:sz w:val="20"/>
          <w:szCs w:val="20"/>
        </w:rPr>
        <w:t xml:space="preserve">) представителям </w:t>
      </w:r>
      <w:r w:rsidR="00F022C2" w:rsidRPr="006F00CC">
        <w:rPr>
          <w:rFonts w:ascii="Times New Roman" w:hAnsi="Times New Roman" w:cs="Times New Roman"/>
          <w:sz w:val="20"/>
          <w:szCs w:val="20"/>
        </w:rPr>
        <w:t>Водоканала</w:t>
      </w:r>
      <w:r w:rsidRPr="006F00CC">
        <w:rPr>
          <w:rFonts w:ascii="Times New Roman" w:hAnsi="Times New Roman" w:cs="Times New Roman"/>
          <w:sz w:val="20"/>
          <w:szCs w:val="20"/>
        </w:rPr>
        <w:t xml:space="preserve">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32" w:history="1">
        <w:r w:rsidRPr="006F00CC">
          <w:rPr>
            <w:rFonts w:ascii="Times New Roman" w:hAnsi="Times New Roman" w:cs="Times New Roman"/>
            <w:sz w:val="20"/>
            <w:szCs w:val="20"/>
          </w:rPr>
          <w:t>правилами</w:t>
        </w:r>
      </w:hyperlink>
      <w:r w:rsidRPr="006F00CC">
        <w:rPr>
          <w:rFonts w:ascii="Times New Roman" w:hAnsi="Times New Roman" w:cs="Times New Roman"/>
          <w:sz w:val="20"/>
          <w:szCs w:val="20"/>
        </w:rPr>
        <w:t xml:space="preserve"> организации коммерческого учета воды и сточных вод, утверждаемыми Правительством Российской Федерации;</w:t>
      </w:r>
    </w:p>
    <w:p w:rsidR="009A6109" w:rsidRPr="00DC0059" w:rsidRDefault="009A6109" w:rsidP="009A6109">
      <w:pPr>
        <w:pStyle w:val="ConsPlusNormal"/>
        <w:ind w:firstLine="539"/>
        <w:jc w:val="both"/>
        <w:rPr>
          <w:rFonts w:ascii="Times New Roman" w:hAnsi="Times New Roman" w:cs="Times New Roman"/>
          <w:szCs w:val="22"/>
        </w:rPr>
      </w:pPr>
      <w:r w:rsidRPr="00A83C82">
        <w:rPr>
          <w:rFonts w:ascii="Times New Roman" w:hAnsi="Times New Roman" w:cs="Times New Roman"/>
          <w:szCs w:val="22"/>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33" w:history="1">
        <w:r w:rsidRPr="00A83C82">
          <w:rPr>
            <w:rFonts w:ascii="Times New Roman" w:hAnsi="Times New Roman" w:cs="Times New Roman"/>
            <w:szCs w:val="22"/>
          </w:rPr>
          <w:t>Правилами</w:t>
        </w:r>
      </w:hyperlink>
      <w:r w:rsidRPr="00A83C82">
        <w:rPr>
          <w:rFonts w:ascii="Times New Roman" w:hAnsi="Times New Roman" w:cs="Times New Roman"/>
          <w:szCs w:val="22"/>
        </w:rPr>
        <w:t xml:space="preserve"> осуществления контроля состава и свой</w:t>
      </w:r>
      <w:proofErr w:type="gramStart"/>
      <w:r w:rsidRPr="00A83C82">
        <w:rPr>
          <w:rFonts w:ascii="Times New Roman" w:hAnsi="Times New Roman" w:cs="Times New Roman"/>
          <w:szCs w:val="22"/>
        </w:rPr>
        <w:t>ств ст</w:t>
      </w:r>
      <w:proofErr w:type="gramEnd"/>
      <w:r w:rsidRPr="00A83C82">
        <w:rPr>
          <w:rFonts w:ascii="Times New Roman" w:hAnsi="Times New Roman" w:cs="Times New Roman"/>
          <w:szCs w:val="22"/>
        </w:rPr>
        <w:t>очных вод.</w:t>
      </w:r>
    </w:p>
    <w:p w:rsidR="009A6109" w:rsidRPr="006F00CC" w:rsidRDefault="009A6109"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63A88" w:rsidRPr="006F00CC" w:rsidRDefault="00E63A88" w:rsidP="00E63A88">
      <w:pPr>
        <w:widowControl w:val="0"/>
        <w:autoSpaceDE w:val="0"/>
        <w:autoSpaceDN w:val="0"/>
        <w:adjustRightInd w:val="0"/>
        <w:spacing w:after="0" w:line="240" w:lineRule="auto"/>
        <w:jc w:val="center"/>
        <w:rPr>
          <w:rFonts w:ascii="Times New Roman" w:hAnsi="Times New Roman" w:cs="Times New Roman"/>
          <w:sz w:val="20"/>
          <w:szCs w:val="20"/>
        </w:rPr>
      </w:pPr>
    </w:p>
    <w:p w:rsidR="00E63A88" w:rsidRPr="006F00CC" w:rsidRDefault="00E63A88" w:rsidP="00E63A88">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6F00CC">
        <w:rPr>
          <w:rFonts w:ascii="Times New Roman" w:hAnsi="Times New Roman" w:cs="Times New Roman"/>
          <w:b/>
          <w:sz w:val="20"/>
          <w:szCs w:val="20"/>
        </w:rPr>
        <w:t>VII. Порядок контроля качества питьевой воды</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25. Производственный контроль качества питьевой воды, подаваемой </w:t>
      </w:r>
      <w:r w:rsidR="00523B76" w:rsidRPr="006F00CC">
        <w:rPr>
          <w:rFonts w:ascii="Times New Roman" w:hAnsi="Times New Roman" w:cs="Times New Roman"/>
          <w:sz w:val="20"/>
          <w:szCs w:val="20"/>
        </w:rPr>
        <w:t>Абоненту</w:t>
      </w:r>
      <w:r w:rsidRPr="006F00CC">
        <w:rPr>
          <w:rFonts w:ascii="Times New Roman" w:hAnsi="Times New Roman" w:cs="Times New Roman"/>
          <w:sz w:val="20"/>
          <w:szCs w:val="20"/>
        </w:rPr>
        <w:t xml:space="preserve"> с использованием централизованных систем холодного водоснабжения, осуществляется в соответствии с правилами осуществления </w:t>
      </w:r>
      <w:r w:rsidRPr="006F00CC">
        <w:rPr>
          <w:rFonts w:ascii="Times New Roman" w:hAnsi="Times New Roman" w:cs="Times New Roman"/>
          <w:sz w:val="20"/>
          <w:szCs w:val="20"/>
        </w:rPr>
        <w:lastRenderedPageBreak/>
        <w:t>производственного контроля качества питьевой воды и качества горячей воды, утверждаемыми Правительством Российской Федерации.</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27.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 обязан известить организацию о времени и месте отбора проб воды не позднее 3 суток до проведения отбора проб воды.</w:t>
      </w:r>
    </w:p>
    <w:p w:rsidR="001121AD" w:rsidRDefault="001121AD" w:rsidP="00E63A88">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451162" w:rsidRDefault="00451162" w:rsidP="00E63A88">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E63A88" w:rsidRPr="006F00CC" w:rsidRDefault="00E63A88" w:rsidP="00E63A88">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6F00CC">
        <w:rPr>
          <w:rFonts w:ascii="Times New Roman" w:hAnsi="Times New Roman" w:cs="Times New Roman"/>
          <w:b/>
          <w:sz w:val="20"/>
          <w:szCs w:val="20"/>
        </w:rPr>
        <w:t>VIII. Контроль состава и свой</w:t>
      </w:r>
      <w:proofErr w:type="gramStart"/>
      <w:r w:rsidRPr="006F00CC">
        <w:rPr>
          <w:rFonts w:ascii="Times New Roman" w:hAnsi="Times New Roman" w:cs="Times New Roman"/>
          <w:b/>
          <w:sz w:val="20"/>
          <w:szCs w:val="20"/>
        </w:rPr>
        <w:t>ств ст</w:t>
      </w:r>
      <w:proofErr w:type="gramEnd"/>
      <w:r w:rsidRPr="006F00CC">
        <w:rPr>
          <w:rFonts w:ascii="Times New Roman" w:hAnsi="Times New Roman" w:cs="Times New Roman"/>
          <w:b/>
          <w:sz w:val="20"/>
          <w:szCs w:val="20"/>
        </w:rPr>
        <w:t>очных вод, места</w:t>
      </w:r>
    </w:p>
    <w:p w:rsidR="00E63A88" w:rsidRPr="006F00CC" w:rsidRDefault="00E63A88" w:rsidP="00E63A88">
      <w:pPr>
        <w:widowControl w:val="0"/>
        <w:autoSpaceDE w:val="0"/>
        <w:autoSpaceDN w:val="0"/>
        <w:adjustRightInd w:val="0"/>
        <w:spacing w:after="0" w:line="240" w:lineRule="auto"/>
        <w:jc w:val="center"/>
        <w:rPr>
          <w:rFonts w:ascii="Times New Roman" w:hAnsi="Times New Roman" w:cs="Times New Roman"/>
          <w:b/>
          <w:sz w:val="20"/>
          <w:szCs w:val="20"/>
        </w:rPr>
      </w:pPr>
      <w:r w:rsidRPr="006F00CC">
        <w:rPr>
          <w:rFonts w:ascii="Times New Roman" w:hAnsi="Times New Roman" w:cs="Times New Roman"/>
          <w:b/>
          <w:sz w:val="20"/>
          <w:szCs w:val="20"/>
        </w:rPr>
        <w:t>и порядок отбора проб сточных вод</w:t>
      </w:r>
    </w:p>
    <w:p w:rsidR="009A6109" w:rsidRPr="00DC0059" w:rsidRDefault="009A6109" w:rsidP="009A6109">
      <w:pPr>
        <w:pStyle w:val="ConsPlusNormal"/>
        <w:ind w:firstLine="539"/>
        <w:jc w:val="both"/>
        <w:rPr>
          <w:rFonts w:ascii="Times New Roman" w:hAnsi="Times New Roman" w:cs="Times New Roman"/>
          <w:szCs w:val="22"/>
        </w:rPr>
      </w:pPr>
      <w:r w:rsidRPr="00A83C82">
        <w:rPr>
          <w:rFonts w:ascii="Times New Roman" w:hAnsi="Times New Roman" w:cs="Times New Roman"/>
          <w:szCs w:val="22"/>
        </w:rPr>
        <w:t>28. Контроль состава и свой</w:t>
      </w:r>
      <w:proofErr w:type="gramStart"/>
      <w:r w:rsidRPr="00A83C82">
        <w:rPr>
          <w:rFonts w:ascii="Times New Roman" w:hAnsi="Times New Roman" w:cs="Times New Roman"/>
          <w:szCs w:val="22"/>
        </w:rPr>
        <w:t>ств ст</w:t>
      </w:r>
      <w:proofErr w:type="gramEnd"/>
      <w:r w:rsidRPr="00A83C82">
        <w:rPr>
          <w:rFonts w:ascii="Times New Roman" w:hAnsi="Times New Roman" w:cs="Times New Roman"/>
          <w:szCs w:val="22"/>
        </w:rPr>
        <w:t xml:space="preserve">очных вод в отношении Абонентов осуществляется в соответствии с </w:t>
      </w:r>
      <w:hyperlink r:id="rId34" w:history="1">
        <w:r w:rsidRPr="00A83C82">
          <w:rPr>
            <w:rFonts w:ascii="Times New Roman" w:hAnsi="Times New Roman" w:cs="Times New Roman"/>
            <w:szCs w:val="22"/>
          </w:rPr>
          <w:t>Правилами</w:t>
        </w:r>
      </w:hyperlink>
      <w:r w:rsidRPr="00A83C82">
        <w:rPr>
          <w:rFonts w:ascii="Times New Roman" w:hAnsi="Times New Roman" w:cs="Times New Roman"/>
          <w:szCs w:val="22"/>
        </w:rPr>
        <w:t xml:space="preserve"> осуществления контроля состава и свойств сточных вод.</w:t>
      </w:r>
    </w:p>
    <w:p w:rsidR="00E63A88" w:rsidRPr="006F00CC" w:rsidRDefault="003A0CD6"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29</w:t>
      </w:r>
      <w:r w:rsidR="00E63A88" w:rsidRPr="006F00CC">
        <w:rPr>
          <w:rFonts w:ascii="Times New Roman" w:hAnsi="Times New Roman" w:cs="Times New Roman"/>
          <w:sz w:val="20"/>
          <w:szCs w:val="20"/>
        </w:rPr>
        <w:t xml:space="preserve">. Сведения об узлах учета и приборах учета воды, сточных вод и местах отбора проб воды, сточных вод приведены в </w:t>
      </w:r>
      <w:hyperlink w:anchor="Par504" w:history="1">
        <w:r w:rsidR="00E63A88" w:rsidRPr="00016BDB">
          <w:rPr>
            <w:rFonts w:ascii="Times New Roman" w:hAnsi="Times New Roman" w:cs="Times New Roman"/>
            <w:sz w:val="20"/>
            <w:szCs w:val="20"/>
          </w:rPr>
          <w:t xml:space="preserve">приложении </w:t>
        </w:r>
        <w:r w:rsidR="009D56A8" w:rsidRPr="00016BDB">
          <w:rPr>
            <w:rFonts w:ascii="Times New Roman" w:hAnsi="Times New Roman" w:cs="Times New Roman"/>
            <w:sz w:val="20"/>
            <w:szCs w:val="20"/>
          </w:rPr>
          <w:t>№ 4</w:t>
        </w:r>
      </w:hyperlink>
      <w:r w:rsidR="00E63A88" w:rsidRPr="006F00CC">
        <w:rPr>
          <w:rFonts w:ascii="Times New Roman" w:hAnsi="Times New Roman" w:cs="Times New Roman"/>
          <w:sz w:val="20"/>
          <w:szCs w:val="20"/>
        </w:rPr>
        <w:t>.</w:t>
      </w:r>
    </w:p>
    <w:p w:rsidR="00E0717A" w:rsidRPr="006F00CC" w:rsidRDefault="00E0717A" w:rsidP="00E63A88">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9A6109" w:rsidRPr="00A83C82" w:rsidRDefault="009A6109" w:rsidP="009A6109">
      <w:pPr>
        <w:pStyle w:val="ConsPlusNormal"/>
        <w:jc w:val="center"/>
        <w:outlineLvl w:val="0"/>
        <w:rPr>
          <w:rFonts w:ascii="Times New Roman" w:hAnsi="Times New Roman" w:cs="Times New Roman"/>
          <w:b/>
          <w:szCs w:val="22"/>
        </w:rPr>
      </w:pPr>
      <w:r w:rsidRPr="00A83C82">
        <w:rPr>
          <w:rFonts w:ascii="Times New Roman" w:hAnsi="Times New Roman" w:cs="Times New Roman"/>
          <w:b/>
          <w:szCs w:val="22"/>
        </w:rPr>
        <w:t xml:space="preserve">IX. Порядок </w:t>
      </w:r>
      <w:proofErr w:type="gramStart"/>
      <w:r w:rsidRPr="00A83C82">
        <w:rPr>
          <w:rFonts w:ascii="Times New Roman" w:hAnsi="Times New Roman" w:cs="Times New Roman"/>
          <w:b/>
          <w:szCs w:val="22"/>
        </w:rPr>
        <w:t>контроля за</w:t>
      </w:r>
      <w:proofErr w:type="gramEnd"/>
      <w:r w:rsidRPr="00A83C82">
        <w:rPr>
          <w:rFonts w:ascii="Times New Roman" w:hAnsi="Times New Roman" w:cs="Times New Roman"/>
          <w:b/>
          <w:szCs w:val="22"/>
        </w:rPr>
        <w:t xml:space="preserve"> соблюдением Абонентом показателей</w:t>
      </w:r>
    </w:p>
    <w:p w:rsidR="009A6109" w:rsidRPr="00A83C82" w:rsidRDefault="009A6109" w:rsidP="009A6109">
      <w:pPr>
        <w:pStyle w:val="ConsPlusNormal"/>
        <w:jc w:val="center"/>
        <w:rPr>
          <w:rFonts w:ascii="Times New Roman" w:hAnsi="Times New Roman" w:cs="Times New Roman"/>
          <w:b/>
          <w:szCs w:val="22"/>
        </w:rPr>
      </w:pPr>
      <w:r w:rsidRPr="00A83C82">
        <w:rPr>
          <w:rFonts w:ascii="Times New Roman" w:hAnsi="Times New Roman" w:cs="Times New Roman"/>
          <w:b/>
          <w:szCs w:val="22"/>
        </w:rPr>
        <w:t>декларации, нормативов по объему сточных вод и нормативов</w:t>
      </w:r>
    </w:p>
    <w:p w:rsidR="009A6109" w:rsidRPr="00A83C82" w:rsidRDefault="009A6109" w:rsidP="009A6109">
      <w:pPr>
        <w:pStyle w:val="ConsPlusNormal"/>
        <w:jc w:val="center"/>
        <w:rPr>
          <w:rFonts w:ascii="Times New Roman" w:hAnsi="Times New Roman" w:cs="Times New Roman"/>
          <w:b/>
          <w:szCs w:val="22"/>
        </w:rPr>
      </w:pPr>
      <w:r w:rsidRPr="00A83C82">
        <w:rPr>
          <w:rFonts w:ascii="Times New Roman" w:hAnsi="Times New Roman" w:cs="Times New Roman"/>
          <w:b/>
          <w:szCs w:val="22"/>
        </w:rPr>
        <w:t>состава сточных вод, требований к составу и свойствам</w:t>
      </w:r>
    </w:p>
    <w:p w:rsidR="009A6109" w:rsidRPr="00A83C82" w:rsidRDefault="009A6109" w:rsidP="009A6109">
      <w:pPr>
        <w:pStyle w:val="ConsPlusNormal"/>
        <w:jc w:val="center"/>
        <w:rPr>
          <w:rFonts w:ascii="Times New Roman" w:hAnsi="Times New Roman" w:cs="Times New Roman"/>
          <w:b/>
          <w:szCs w:val="22"/>
        </w:rPr>
      </w:pPr>
      <w:r w:rsidRPr="00A83C82">
        <w:rPr>
          <w:rFonts w:ascii="Times New Roman" w:hAnsi="Times New Roman" w:cs="Times New Roman"/>
          <w:b/>
          <w:szCs w:val="22"/>
        </w:rPr>
        <w:t>сточных вод, установленных в целях предотвращения</w:t>
      </w:r>
    </w:p>
    <w:p w:rsidR="009A6109" w:rsidRPr="00A83C82" w:rsidRDefault="009A6109" w:rsidP="009A6109">
      <w:pPr>
        <w:pStyle w:val="ConsPlusNormal"/>
        <w:jc w:val="center"/>
        <w:rPr>
          <w:rFonts w:ascii="Times New Roman" w:hAnsi="Times New Roman" w:cs="Times New Roman"/>
          <w:b/>
          <w:szCs w:val="22"/>
        </w:rPr>
      </w:pPr>
      <w:r w:rsidRPr="00A83C82">
        <w:rPr>
          <w:rFonts w:ascii="Times New Roman" w:hAnsi="Times New Roman" w:cs="Times New Roman"/>
          <w:b/>
          <w:szCs w:val="22"/>
        </w:rPr>
        <w:t>негативного воздействия на работу централизованной системы</w:t>
      </w:r>
    </w:p>
    <w:p w:rsidR="009A6109" w:rsidRPr="00A83C82" w:rsidRDefault="009A6109" w:rsidP="009A6109">
      <w:pPr>
        <w:pStyle w:val="ConsPlusNormal"/>
        <w:jc w:val="center"/>
        <w:rPr>
          <w:rFonts w:ascii="Times New Roman" w:hAnsi="Times New Roman" w:cs="Times New Roman"/>
          <w:b/>
          <w:szCs w:val="22"/>
        </w:rPr>
      </w:pPr>
      <w:r w:rsidRPr="00A83C82">
        <w:rPr>
          <w:rFonts w:ascii="Times New Roman" w:hAnsi="Times New Roman" w:cs="Times New Roman"/>
          <w:b/>
          <w:szCs w:val="22"/>
        </w:rPr>
        <w:t>водоотведения</w:t>
      </w:r>
    </w:p>
    <w:p w:rsidR="009A6109" w:rsidRPr="00A83C82" w:rsidRDefault="009A6109" w:rsidP="009A6109">
      <w:pPr>
        <w:pStyle w:val="ConsPlusNormal"/>
        <w:ind w:firstLine="540"/>
        <w:jc w:val="both"/>
        <w:rPr>
          <w:rFonts w:ascii="Times New Roman" w:hAnsi="Times New Roman" w:cs="Times New Roman"/>
          <w:szCs w:val="22"/>
        </w:rPr>
      </w:pPr>
    </w:p>
    <w:p w:rsidR="009A6109" w:rsidRPr="00A83C82" w:rsidRDefault="009A6109" w:rsidP="009A6109">
      <w:pPr>
        <w:pStyle w:val="ConsPlusNormal"/>
        <w:ind w:firstLine="539"/>
        <w:jc w:val="both"/>
        <w:rPr>
          <w:rFonts w:ascii="Times New Roman" w:hAnsi="Times New Roman" w:cs="Times New Roman"/>
          <w:szCs w:val="22"/>
        </w:rPr>
      </w:pPr>
      <w:r w:rsidRPr="00A83C82">
        <w:rPr>
          <w:rFonts w:ascii="Times New Roman" w:hAnsi="Times New Roman" w:cs="Times New Roman"/>
          <w:szCs w:val="22"/>
        </w:rP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Водоканал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630" w:history="1">
        <w:r w:rsidRPr="00A83C82">
          <w:rPr>
            <w:rFonts w:ascii="Times New Roman" w:hAnsi="Times New Roman" w:cs="Times New Roman"/>
            <w:szCs w:val="22"/>
          </w:rPr>
          <w:t xml:space="preserve">Приложению № </w:t>
        </w:r>
      </w:hyperlink>
      <w:r w:rsidR="003A0CD6" w:rsidRPr="00A83C82">
        <w:rPr>
          <w:rFonts w:ascii="Times New Roman" w:hAnsi="Times New Roman" w:cs="Times New Roman"/>
        </w:rPr>
        <w:t>6</w:t>
      </w:r>
      <w:r w:rsidRPr="00A83C82">
        <w:rPr>
          <w:rFonts w:ascii="Times New Roman" w:hAnsi="Times New Roman" w:cs="Times New Roman"/>
          <w:szCs w:val="22"/>
        </w:rPr>
        <w:t>.</w:t>
      </w:r>
    </w:p>
    <w:p w:rsidR="009A6109" w:rsidRPr="00A83C82" w:rsidRDefault="009A6109" w:rsidP="009A6109">
      <w:pPr>
        <w:pStyle w:val="ConsPlusNormal"/>
        <w:ind w:firstLine="539"/>
        <w:jc w:val="both"/>
        <w:rPr>
          <w:rFonts w:ascii="Times New Roman" w:hAnsi="Times New Roman" w:cs="Times New Roman"/>
          <w:szCs w:val="22"/>
        </w:rPr>
      </w:pPr>
      <w:r w:rsidRPr="00A83C82">
        <w:rPr>
          <w:rFonts w:ascii="Times New Roman" w:hAnsi="Times New Roman" w:cs="Times New Roman"/>
          <w:szCs w:val="22"/>
        </w:rP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685" w:history="1">
        <w:r w:rsidRPr="00A83C82">
          <w:rPr>
            <w:rFonts w:ascii="Times New Roman" w:hAnsi="Times New Roman" w:cs="Times New Roman"/>
            <w:szCs w:val="22"/>
          </w:rPr>
          <w:t xml:space="preserve">Приложению № </w:t>
        </w:r>
      </w:hyperlink>
      <w:r w:rsidR="003A0CD6" w:rsidRPr="00A83C82">
        <w:rPr>
          <w:rFonts w:ascii="Times New Roman" w:hAnsi="Times New Roman" w:cs="Times New Roman"/>
        </w:rPr>
        <w:t>5</w:t>
      </w:r>
      <w:r w:rsidRPr="00A83C82">
        <w:rPr>
          <w:rFonts w:ascii="Times New Roman" w:hAnsi="Times New Roman" w:cs="Times New Roman"/>
          <w:szCs w:val="22"/>
        </w:rPr>
        <w:t>.</w:t>
      </w:r>
    </w:p>
    <w:p w:rsidR="009A6109" w:rsidRPr="00A83C82" w:rsidRDefault="009A6109" w:rsidP="009A6109">
      <w:pPr>
        <w:pStyle w:val="ConsPlusNormal"/>
        <w:ind w:firstLine="539"/>
        <w:jc w:val="both"/>
        <w:rPr>
          <w:rFonts w:ascii="Times New Roman" w:hAnsi="Times New Roman" w:cs="Times New Roman"/>
          <w:szCs w:val="22"/>
        </w:rPr>
      </w:pPr>
      <w:r w:rsidRPr="00A83C82">
        <w:rPr>
          <w:rFonts w:ascii="Times New Roman" w:hAnsi="Times New Roman" w:cs="Times New Roman"/>
          <w:szCs w:val="22"/>
        </w:rPr>
        <w:t xml:space="preserve">32. </w:t>
      </w:r>
      <w:proofErr w:type="gramStart"/>
      <w:r w:rsidRPr="00A83C82">
        <w:rPr>
          <w:rFonts w:ascii="Times New Roman" w:hAnsi="Times New Roman" w:cs="Times New Roman"/>
          <w:szCs w:val="22"/>
        </w:rPr>
        <w:t>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Водоканал или по его поручению иная организация, а также транзитная организация, осуществляющая транспортировку сточных вод Абонента.</w:t>
      </w:r>
      <w:proofErr w:type="gramEnd"/>
    </w:p>
    <w:p w:rsidR="009A6109" w:rsidRPr="00A83C82" w:rsidRDefault="009A6109" w:rsidP="009A6109">
      <w:pPr>
        <w:pStyle w:val="ConsPlusNormal"/>
        <w:ind w:firstLine="539"/>
        <w:jc w:val="both"/>
        <w:rPr>
          <w:rFonts w:ascii="Times New Roman" w:hAnsi="Times New Roman" w:cs="Times New Roman"/>
          <w:szCs w:val="22"/>
        </w:rPr>
      </w:pPr>
      <w:r w:rsidRPr="00A83C82">
        <w:rPr>
          <w:rFonts w:ascii="Times New Roman" w:hAnsi="Times New Roman" w:cs="Times New Roman"/>
          <w:szCs w:val="22"/>
        </w:rPr>
        <w:t xml:space="preserve">В ходе осуществления </w:t>
      </w:r>
      <w:proofErr w:type="gramStart"/>
      <w:r w:rsidRPr="00A83C82">
        <w:rPr>
          <w:rFonts w:ascii="Times New Roman" w:hAnsi="Times New Roman" w:cs="Times New Roman"/>
          <w:szCs w:val="22"/>
        </w:rPr>
        <w:t>контроля за</w:t>
      </w:r>
      <w:proofErr w:type="gramEnd"/>
      <w:r w:rsidRPr="00A83C82">
        <w:rPr>
          <w:rFonts w:ascii="Times New Roman" w:hAnsi="Times New Roman" w:cs="Times New Roman"/>
          <w:szCs w:val="22"/>
        </w:rPr>
        <w:t xml:space="preserve"> соблюдением Абонентом установленных ему нормативов по объему сточных вод Водоканал или по его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9A6109" w:rsidRPr="00A83C82" w:rsidRDefault="009A6109" w:rsidP="009A6109">
      <w:pPr>
        <w:pStyle w:val="ConsPlusNormal"/>
        <w:ind w:firstLine="539"/>
        <w:jc w:val="both"/>
        <w:rPr>
          <w:rFonts w:ascii="Times New Roman" w:hAnsi="Times New Roman" w:cs="Times New Roman"/>
          <w:szCs w:val="22"/>
        </w:rPr>
      </w:pPr>
      <w:r w:rsidRPr="00A83C82">
        <w:rPr>
          <w:rFonts w:ascii="Times New Roman" w:hAnsi="Times New Roman" w:cs="Times New Roman"/>
          <w:szCs w:val="22"/>
        </w:rPr>
        <w:t xml:space="preserve">33. </w:t>
      </w:r>
      <w:proofErr w:type="gramStart"/>
      <w:r w:rsidRPr="00A83C82">
        <w:rPr>
          <w:rFonts w:ascii="Times New Roman" w:hAnsi="Times New Roman" w:cs="Times New Roman"/>
          <w:szCs w:val="22"/>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9A6109" w:rsidRPr="00A83C82" w:rsidRDefault="009A6109" w:rsidP="009A6109">
      <w:pPr>
        <w:pStyle w:val="ConsPlusNormal"/>
        <w:ind w:firstLine="540"/>
        <w:jc w:val="both"/>
        <w:rPr>
          <w:rFonts w:ascii="Times New Roman" w:hAnsi="Times New Roman" w:cs="Times New Roman"/>
          <w:szCs w:val="22"/>
        </w:rPr>
      </w:pPr>
      <w:r w:rsidRPr="00A83C82">
        <w:rPr>
          <w:rFonts w:ascii="Times New Roman" w:hAnsi="Times New Roman" w:cs="Times New Roman"/>
          <w:szCs w:val="22"/>
        </w:rPr>
        <w:t>34. Плата за негативное воздействие на работу централизованной системы водоотведения, нарушение Абонентом нормативов состава сточных вод, а также показателей декларации определяется в порядке и размере в соответствии с Правилами холодного водоснабжения и водоотведения.</w:t>
      </w:r>
    </w:p>
    <w:p w:rsidR="009A6109" w:rsidRPr="00DC0059" w:rsidRDefault="009A6109" w:rsidP="009A6109">
      <w:pPr>
        <w:pStyle w:val="ConsPlusNormal"/>
        <w:ind w:firstLine="540"/>
        <w:jc w:val="both"/>
        <w:rPr>
          <w:rFonts w:ascii="Times New Roman" w:hAnsi="Times New Roman" w:cs="Times New Roman"/>
          <w:szCs w:val="22"/>
        </w:rPr>
      </w:pPr>
      <w:proofErr w:type="gramStart"/>
      <w:r w:rsidRPr="00A83C82">
        <w:rPr>
          <w:rFonts w:ascii="Times New Roman" w:hAnsi="Times New Roman" w:cs="Times New Roman"/>
          <w:szCs w:val="22"/>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5" w:history="1">
        <w:r w:rsidRPr="00A83C82">
          <w:rPr>
            <w:rFonts w:ascii="Times New Roman" w:hAnsi="Times New Roman" w:cs="Times New Roman"/>
            <w:szCs w:val="22"/>
          </w:rPr>
          <w:t>Основами ценообразования</w:t>
        </w:r>
      </w:hyperlink>
      <w:r w:rsidRPr="00A83C82">
        <w:rPr>
          <w:rFonts w:ascii="Times New Roman" w:hAnsi="Times New Roman" w:cs="Times New Roman"/>
          <w:szCs w:val="22"/>
        </w:rPr>
        <w:t xml:space="preserve"> в сфере водоснабжения и водоотведения, утвержденными постановлением Правительства Российской Федерации от 13 мая 2013 г. N 406</w:t>
      </w:r>
      <w:proofErr w:type="gramEnd"/>
      <w:r w:rsidRPr="00A83C82">
        <w:rPr>
          <w:rFonts w:ascii="Times New Roman" w:hAnsi="Times New Roman" w:cs="Times New Roman"/>
          <w:szCs w:val="22"/>
        </w:rPr>
        <w:t xml:space="preserve"> "О государственном регулировании тарифов в сфере водоснабжения и водоотведения".</w:t>
      </w:r>
    </w:p>
    <w:p w:rsidR="009A6109" w:rsidRPr="006F00CC" w:rsidRDefault="009A6109" w:rsidP="000905A5">
      <w:pPr>
        <w:pStyle w:val="ConsPlusNormal"/>
        <w:ind w:firstLine="539"/>
        <w:jc w:val="both"/>
        <w:rPr>
          <w:rFonts w:ascii="Times New Roman" w:hAnsi="Times New Roman" w:cs="Times New Roman"/>
        </w:rPr>
      </w:pPr>
    </w:p>
    <w:p w:rsidR="00B61D3A" w:rsidRDefault="00B61D3A" w:rsidP="008F5CF2">
      <w:pPr>
        <w:spacing w:after="0"/>
        <w:jc w:val="center"/>
        <w:rPr>
          <w:rFonts w:ascii="Times New Roman" w:hAnsi="Times New Roman" w:cs="Times New Roman"/>
          <w:sz w:val="20"/>
          <w:szCs w:val="20"/>
        </w:rPr>
      </w:pPr>
    </w:p>
    <w:p w:rsidR="00E63A88" w:rsidRPr="006F00CC" w:rsidRDefault="00E63A88" w:rsidP="008F5CF2">
      <w:pPr>
        <w:spacing w:after="0"/>
        <w:jc w:val="center"/>
        <w:rPr>
          <w:rFonts w:ascii="Times New Roman" w:hAnsi="Times New Roman" w:cs="Times New Roman"/>
          <w:b/>
          <w:sz w:val="20"/>
          <w:szCs w:val="20"/>
        </w:rPr>
      </w:pPr>
      <w:r w:rsidRPr="006F00CC">
        <w:rPr>
          <w:rFonts w:ascii="Times New Roman" w:hAnsi="Times New Roman" w:cs="Times New Roman"/>
          <w:b/>
          <w:sz w:val="20"/>
          <w:szCs w:val="20"/>
        </w:rPr>
        <w:t>X. Порядок декларирования состава и свойств</w:t>
      </w:r>
    </w:p>
    <w:p w:rsidR="00E63A88" w:rsidRPr="006F00CC" w:rsidRDefault="00E63A88" w:rsidP="008F5CF2">
      <w:pPr>
        <w:spacing w:after="0"/>
        <w:jc w:val="center"/>
        <w:rPr>
          <w:rFonts w:ascii="Times New Roman" w:hAnsi="Times New Roman" w:cs="Times New Roman"/>
          <w:b/>
          <w:sz w:val="20"/>
          <w:szCs w:val="20"/>
        </w:rPr>
      </w:pPr>
      <w:proofErr w:type="gramStart"/>
      <w:r w:rsidRPr="006F00CC">
        <w:rPr>
          <w:rFonts w:ascii="Times New Roman" w:hAnsi="Times New Roman" w:cs="Times New Roman"/>
          <w:b/>
          <w:sz w:val="20"/>
          <w:szCs w:val="20"/>
        </w:rPr>
        <w:t>сточных вод (настоящий раздел включается в настоящий</w:t>
      </w:r>
      <w:proofErr w:type="gramEnd"/>
    </w:p>
    <w:p w:rsidR="00E63A88" w:rsidRPr="006F00CC" w:rsidRDefault="00E63A88" w:rsidP="008F5CF2">
      <w:pPr>
        <w:spacing w:after="0"/>
        <w:jc w:val="center"/>
        <w:rPr>
          <w:rFonts w:ascii="Times New Roman" w:hAnsi="Times New Roman" w:cs="Times New Roman"/>
          <w:b/>
          <w:sz w:val="20"/>
          <w:szCs w:val="20"/>
        </w:rPr>
      </w:pPr>
      <w:r w:rsidRPr="006F00CC">
        <w:rPr>
          <w:rFonts w:ascii="Times New Roman" w:hAnsi="Times New Roman" w:cs="Times New Roman"/>
          <w:b/>
          <w:sz w:val="20"/>
          <w:szCs w:val="20"/>
        </w:rPr>
        <w:t xml:space="preserve">договор при условии его заключения с </w:t>
      </w:r>
      <w:r w:rsidR="00523B76" w:rsidRPr="006F00CC">
        <w:rPr>
          <w:rFonts w:ascii="Times New Roman" w:hAnsi="Times New Roman" w:cs="Times New Roman"/>
          <w:b/>
          <w:sz w:val="20"/>
          <w:szCs w:val="20"/>
        </w:rPr>
        <w:t>Абонентом</w:t>
      </w:r>
      <w:r w:rsidRPr="006F00CC">
        <w:rPr>
          <w:rFonts w:ascii="Times New Roman" w:hAnsi="Times New Roman" w:cs="Times New Roman"/>
          <w:b/>
          <w:sz w:val="20"/>
          <w:szCs w:val="20"/>
        </w:rPr>
        <w:t>, который</w:t>
      </w:r>
    </w:p>
    <w:p w:rsidR="00E63A88" w:rsidRPr="006F00CC" w:rsidRDefault="00E63A88" w:rsidP="008F5CF2">
      <w:pPr>
        <w:spacing w:after="0"/>
        <w:jc w:val="center"/>
        <w:rPr>
          <w:rFonts w:ascii="Times New Roman" w:hAnsi="Times New Roman" w:cs="Times New Roman"/>
          <w:b/>
          <w:sz w:val="20"/>
          <w:szCs w:val="20"/>
        </w:rPr>
      </w:pPr>
      <w:proofErr w:type="gramStart"/>
      <w:r w:rsidRPr="006F00CC">
        <w:rPr>
          <w:rFonts w:ascii="Times New Roman" w:hAnsi="Times New Roman" w:cs="Times New Roman"/>
          <w:b/>
          <w:sz w:val="20"/>
          <w:szCs w:val="20"/>
        </w:rPr>
        <w:t>обязан</w:t>
      </w:r>
      <w:proofErr w:type="gramEnd"/>
      <w:r w:rsidRPr="006F00CC">
        <w:rPr>
          <w:rFonts w:ascii="Times New Roman" w:hAnsi="Times New Roman" w:cs="Times New Roman"/>
          <w:b/>
          <w:sz w:val="20"/>
          <w:szCs w:val="20"/>
        </w:rPr>
        <w:t xml:space="preserve"> подавать декларацию о составе и свойствах</w:t>
      </w:r>
    </w:p>
    <w:p w:rsidR="00E63A88" w:rsidRPr="006F00CC" w:rsidRDefault="00E63A88" w:rsidP="008F5CF2">
      <w:pPr>
        <w:spacing w:after="0"/>
        <w:jc w:val="center"/>
        <w:rPr>
          <w:rFonts w:ascii="Times New Roman" w:hAnsi="Times New Roman" w:cs="Times New Roman"/>
          <w:b/>
          <w:sz w:val="20"/>
          <w:szCs w:val="20"/>
        </w:rPr>
      </w:pPr>
      <w:r w:rsidRPr="006F00CC">
        <w:rPr>
          <w:rFonts w:ascii="Times New Roman" w:hAnsi="Times New Roman" w:cs="Times New Roman"/>
          <w:b/>
          <w:sz w:val="20"/>
          <w:szCs w:val="20"/>
        </w:rPr>
        <w:t>сточных вод в соответствии с законодательством</w:t>
      </w:r>
    </w:p>
    <w:p w:rsidR="00E63A88" w:rsidRPr="006F00CC" w:rsidRDefault="00E63A88" w:rsidP="008F5CF2">
      <w:pPr>
        <w:spacing w:after="0"/>
        <w:jc w:val="center"/>
        <w:rPr>
          <w:rFonts w:ascii="Times New Roman" w:hAnsi="Times New Roman" w:cs="Times New Roman"/>
          <w:b/>
          <w:sz w:val="20"/>
          <w:szCs w:val="20"/>
        </w:rPr>
      </w:pPr>
      <w:proofErr w:type="gramStart"/>
      <w:r w:rsidRPr="006F00CC">
        <w:rPr>
          <w:rFonts w:ascii="Times New Roman" w:hAnsi="Times New Roman" w:cs="Times New Roman"/>
          <w:b/>
          <w:sz w:val="20"/>
          <w:szCs w:val="20"/>
        </w:rPr>
        <w:lastRenderedPageBreak/>
        <w:t>Российской Федерации)</w:t>
      </w:r>
      <w:proofErr w:type="gramEnd"/>
    </w:p>
    <w:p w:rsidR="008F5CF2" w:rsidRPr="006F00CC" w:rsidRDefault="008F5CF2" w:rsidP="000859CF">
      <w:pPr>
        <w:pStyle w:val="ConsPlusNormal"/>
        <w:ind w:firstLine="709"/>
        <w:jc w:val="both"/>
        <w:rPr>
          <w:rFonts w:ascii="Times New Roman" w:hAnsi="Times New Roman" w:cs="Times New Roman"/>
        </w:rPr>
      </w:pPr>
      <w:r w:rsidRPr="006F00CC">
        <w:rPr>
          <w:rFonts w:ascii="Times New Roman" w:hAnsi="Times New Roman" w:cs="Times New Roman"/>
        </w:rPr>
        <w:t>3</w:t>
      </w:r>
      <w:r w:rsidR="003A0CD6">
        <w:rPr>
          <w:rFonts w:ascii="Times New Roman" w:hAnsi="Times New Roman" w:cs="Times New Roman"/>
        </w:rPr>
        <w:t>5</w:t>
      </w:r>
      <w:r w:rsidRPr="006F00CC">
        <w:rPr>
          <w:rFonts w:ascii="Times New Roman" w:hAnsi="Times New Roman" w:cs="Times New Roman"/>
        </w:rPr>
        <w:t xml:space="preserve">. </w:t>
      </w:r>
      <w:r w:rsidR="000859CF" w:rsidRPr="007D1DBB">
        <w:rPr>
          <w:rFonts w:ascii="Times New Roman" w:hAnsi="Times New Roman" w:cs="Times New Roman"/>
        </w:rPr>
        <w:t>В целях обеспечения контроля состава и свой</w:t>
      </w:r>
      <w:proofErr w:type="gramStart"/>
      <w:r w:rsidR="000859CF" w:rsidRPr="007D1DBB">
        <w:rPr>
          <w:rFonts w:ascii="Times New Roman" w:hAnsi="Times New Roman" w:cs="Times New Roman"/>
        </w:rPr>
        <w:t>ств ст</w:t>
      </w:r>
      <w:proofErr w:type="gramEnd"/>
      <w:r w:rsidR="000859CF" w:rsidRPr="007D1DBB">
        <w:rPr>
          <w:rFonts w:ascii="Times New Roman" w:hAnsi="Times New Roman" w:cs="Times New Roman"/>
        </w:rPr>
        <w:t>очных вод абонент подает в организацию водопроводно-канали</w:t>
      </w:r>
      <w:r w:rsidR="000859CF">
        <w:rPr>
          <w:rFonts w:ascii="Times New Roman" w:hAnsi="Times New Roman" w:cs="Times New Roman"/>
        </w:rPr>
        <w:t xml:space="preserve">зационного хозяйства декларацию </w:t>
      </w:r>
      <w:r w:rsidRPr="006F00CC">
        <w:rPr>
          <w:rFonts w:ascii="Times New Roman" w:hAnsi="Times New Roman" w:cs="Times New Roman"/>
        </w:rPr>
        <w:t>(далее - декларация).</w:t>
      </w:r>
    </w:p>
    <w:p w:rsidR="000859CF" w:rsidRDefault="003A0CD6" w:rsidP="007207F5">
      <w:pPr>
        <w:spacing w:after="0"/>
        <w:ind w:firstLine="708"/>
        <w:jc w:val="both"/>
        <w:rPr>
          <w:rFonts w:ascii="Times New Roman" w:hAnsi="Times New Roman" w:cs="Times New Roman"/>
          <w:sz w:val="20"/>
          <w:szCs w:val="20"/>
        </w:rPr>
      </w:pPr>
      <w:r>
        <w:rPr>
          <w:rFonts w:ascii="Times New Roman" w:hAnsi="Times New Roman" w:cs="Times New Roman"/>
          <w:sz w:val="20"/>
          <w:szCs w:val="20"/>
        </w:rPr>
        <w:t>36</w:t>
      </w:r>
      <w:r w:rsidR="008F5CF2" w:rsidRPr="006F00CC">
        <w:rPr>
          <w:rFonts w:ascii="Times New Roman" w:hAnsi="Times New Roman" w:cs="Times New Roman"/>
          <w:sz w:val="20"/>
          <w:szCs w:val="20"/>
        </w:rPr>
        <w:t xml:space="preserve">. </w:t>
      </w:r>
      <w:r w:rsidR="000859CF" w:rsidRPr="007D1DBB">
        <w:rPr>
          <w:rFonts w:ascii="Times New Roman" w:hAnsi="Times New Roman" w:cs="Times New Roman"/>
          <w:sz w:val="20"/>
          <w:szCs w:val="20"/>
        </w:rPr>
        <w:t xml:space="preserve">Декларация разрабатывается абонентом и представляется в </w:t>
      </w:r>
      <w:r w:rsidR="000859CF">
        <w:rPr>
          <w:rFonts w:ascii="Times New Roman" w:hAnsi="Times New Roman" w:cs="Times New Roman"/>
          <w:sz w:val="20"/>
          <w:szCs w:val="20"/>
        </w:rPr>
        <w:t>Водоканал</w:t>
      </w:r>
      <w:r w:rsidR="000859CF" w:rsidRPr="007D1DBB">
        <w:rPr>
          <w:rFonts w:ascii="Times New Roman" w:hAnsi="Times New Roman" w:cs="Times New Roman"/>
          <w:sz w:val="20"/>
          <w:szCs w:val="20"/>
        </w:rPr>
        <w:t xml:space="preserve"> не позднее 6 месяцев со дня заключения абонентом с </w:t>
      </w:r>
      <w:r w:rsidR="000859CF">
        <w:rPr>
          <w:rFonts w:ascii="Times New Roman" w:hAnsi="Times New Roman" w:cs="Times New Roman"/>
          <w:sz w:val="20"/>
          <w:szCs w:val="20"/>
        </w:rPr>
        <w:t>Водоканалом</w:t>
      </w:r>
      <w:r w:rsidR="000859CF" w:rsidRPr="007D1DBB">
        <w:rPr>
          <w:rFonts w:ascii="Times New Roman" w:hAnsi="Times New Roman" w:cs="Times New Roman"/>
          <w:sz w:val="20"/>
          <w:szCs w:val="20"/>
        </w:rPr>
        <w:t xml:space="preserve"> настоящего договора. Декларация на очередной год подается абонентом до 1 ноября предшествующего года.</w:t>
      </w:r>
    </w:p>
    <w:p w:rsidR="00465EB0" w:rsidRPr="00DC0059" w:rsidRDefault="003A0CD6" w:rsidP="00465EB0">
      <w:pPr>
        <w:pStyle w:val="ConsPlusNormal"/>
        <w:ind w:firstLine="539"/>
        <w:jc w:val="both"/>
        <w:rPr>
          <w:rFonts w:ascii="Times New Roman" w:hAnsi="Times New Roman" w:cs="Times New Roman"/>
          <w:szCs w:val="22"/>
        </w:rPr>
      </w:pPr>
      <w:r w:rsidRPr="00A83C82">
        <w:rPr>
          <w:rFonts w:ascii="Times New Roman" w:hAnsi="Times New Roman" w:cs="Times New Roman"/>
          <w:szCs w:val="22"/>
        </w:rPr>
        <w:t>37</w:t>
      </w:r>
      <w:r w:rsidR="00465EB0" w:rsidRPr="00A83C82">
        <w:rPr>
          <w:rFonts w:ascii="Times New Roman" w:hAnsi="Times New Roman" w:cs="Times New Roman"/>
          <w:szCs w:val="22"/>
        </w:rPr>
        <w:t>.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w:t>
      </w:r>
      <w:proofErr w:type="gramStart"/>
      <w:r w:rsidR="00465EB0" w:rsidRPr="00A83C82">
        <w:rPr>
          <w:rFonts w:ascii="Times New Roman" w:hAnsi="Times New Roman" w:cs="Times New Roman"/>
          <w:szCs w:val="22"/>
        </w:rPr>
        <w:t>ств ст</w:t>
      </w:r>
      <w:proofErr w:type="gramEnd"/>
      <w:r w:rsidR="00465EB0" w:rsidRPr="00A83C82">
        <w:rPr>
          <w:rFonts w:ascii="Times New Roman" w:hAnsi="Times New Roman" w:cs="Times New Roman"/>
          <w:szCs w:val="22"/>
        </w:rPr>
        <w:t>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w:t>
      </w:r>
      <w:proofErr w:type="gramStart"/>
      <w:r w:rsidR="00465EB0" w:rsidRPr="00A83C82">
        <w:rPr>
          <w:rFonts w:ascii="Times New Roman" w:hAnsi="Times New Roman" w:cs="Times New Roman"/>
          <w:szCs w:val="22"/>
        </w:rPr>
        <w:t>ств ст</w:t>
      </w:r>
      <w:proofErr w:type="gramEnd"/>
      <w:r w:rsidR="00465EB0" w:rsidRPr="00A83C82">
        <w:rPr>
          <w:rFonts w:ascii="Times New Roman" w:hAnsi="Times New Roman" w:cs="Times New Roman"/>
          <w:szCs w:val="22"/>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2E2761" w:rsidRPr="007D1DBB" w:rsidRDefault="003A0CD6" w:rsidP="002E2761">
      <w:pPr>
        <w:pStyle w:val="ConsPlusNormal"/>
        <w:spacing w:line="276" w:lineRule="auto"/>
        <w:ind w:firstLine="540"/>
        <w:jc w:val="both"/>
        <w:rPr>
          <w:rFonts w:ascii="Times New Roman" w:hAnsi="Times New Roman" w:cs="Times New Roman"/>
        </w:rPr>
      </w:pPr>
      <w:r>
        <w:rPr>
          <w:rFonts w:ascii="Times New Roman" w:hAnsi="Times New Roman" w:cs="Times New Roman"/>
        </w:rPr>
        <w:t>38</w:t>
      </w:r>
      <w:r w:rsidR="008F5CF2" w:rsidRPr="006F00CC">
        <w:rPr>
          <w:rFonts w:ascii="Times New Roman" w:hAnsi="Times New Roman" w:cs="Times New Roman"/>
        </w:rPr>
        <w:t xml:space="preserve">. </w:t>
      </w:r>
      <w:proofErr w:type="gramStart"/>
      <w:r w:rsidR="002E2761" w:rsidRPr="007D1DBB">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2E2761" w:rsidRPr="007D1DBB" w:rsidRDefault="002E2761" w:rsidP="002E2761">
      <w:pPr>
        <w:pStyle w:val="ConsPlusNormal"/>
        <w:spacing w:line="276" w:lineRule="auto"/>
        <w:ind w:firstLine="540"/>
        <w:jc w:val="both"/>
        <w:rPr>
          <w:rFonts w:ascii="Times New Roman" w:hAnsi="Times New Roman" w:cs="Times New Roman"/>
        </w:rPr>
      </w:pPr>
      <w:r w:rsidRPr="007D1DBB">
        <w:rPr>
          <w:rFonts w:ascii="Times New Roman" w:hAnsi="Times New Roman" w:cs="Times New Roman"/>
        </w:rPr>
        <w:t>а) учитываются результаты, полученные за 2 предшествующих года в ходе осуществления контроля состава и свой</w:t>
      </w:r>
      <w:proofErr w:type="gramStart"/>
      <w:r w:rsidRPr="007D1DBB">
        <w:rPr>
          <w:rFonts w:ascii="Times New Roman" w:hAnsi="Times New Roman" w:cs="Times New Roman"/>
        </w:rPr>
        <w:t>ств ст</w:t>
      </w:r>
      <w:proofErr w:type="gramEnd"/>
      <w:r w:rsidRPr="007D1DBB">
        <w:rPr>
          <w:rFonts w:ascii="Times New Roman" w:hAnsi="Times New Roman" w:cs="Times New Roman"/>
        </w:rPr>
        <w:t xml:space="preserve">очных вод, проводимого </w:t>
      </w:r>
      <w:r>
        <w:rPr>
          <w:rFonts w:ascii="Times New Roman" w:hAnsi="Times New Roman" w:cs="Times New Roman"/>
        </w:rPr>
        <w:t>Водоканалом</w:t>
      </w:r>
      <w:r w:rsidRPr="007D1DBB">
        <w:rPr>
          <w:rFonts w:ascii="Times New Roman" w:hAnsi="Times New Roman" w:cs="Times New Roman"/>
        </w:rPr>
        <w:t xml:space="preserve"> в соответствии с </w:t>
      </w:r>
      <w:hyperlink r:id="rId36" w:history="1">
        <w:r w:rsidRPr="002E2761">
          <w:rPr>
            <w:rFonts w:ascii="Times New Roman" w:hAnsi="Times New Roman" w:cs="Times New Roman"/>
          </w:rPr>
          <w:t>Правилами</w:t>
        </w:r>
      </w:hyperlink>
      <w:r w:rsidRPr="007D1DBB">
        <w:rPr>
          <w:rFonts w:ascii="Times New Roman" w:hAnsi="Times New Roman" w:cs="Times New Roman"/>
        </w:rPr>
        <w:t xml:space="preserve"> осуществления контроля состава и свойств сточных вод;</w:t>
      </w:r>
    </w:p>
    <w:p w:rsidR="002E2761" w:rsidRPr="007D1DBB" w:rsidRDefault="002E2761" w:rsidP="002E2761">
      <w:pPr>
        <w:pStyle w:val="ConsPlusNormal"/>
        <w:spacing w:line="276" w:lineRule="auto"/>
        <w:ind w:firstLine="540"/>
        <w:jc w:val="both"/>
        <w:rPr>
          <w:rFonts w:ascii="Times New Roman" w:hAnsi="Times New Roman" w:cs="Times New Roman"/>
        </w:rPr>
      </w:pPr>
      <w:r w:rsidRPr="007D1DBB">
        <w:rPr>
          <w:rFonts w:ascii="Times New Roman" w:hAnsi="Times New Roman" w:cs="Times New Roman"/>
        </w:rPr>
        <w:t>б) исключаются значения запрещенного сброса;</w:t>
      </w:r>
    </w:p>
    <w:p w:rsidR="002E2761" w:rsidRPr="007D1DBB" w:rsidRDefault="002E2761" w:rsidP="002E2761">
      <w:pPr>
        <w:pStyle w:val="ConsPlusNormal"/>
        <w:spacing w:line="276" w:lineRule="auto"/>
        <w:ind w:firstLine="540"/>
        <w:jc w:val="both"/>
        <w:rPr>
          <w:rFonts w:ascii="Times New Roman" w:hAnsi="Times New Roman" w:cs="Times New Roman"/>
        </w:rPr>
      </w:pPr>
      <w:r w:rsidRPr="007D1DBB">
        <w:rPr>
          <w:rFonts w:ascii="Times New Roman" w:hAnsi="Times New Roman" w:cs="Times New Roman"/>
        </w:rPr>
        <w:t>в) не подлежат указанию нулевые значения фактических концентраций или фактических свой</w:t>
      </w:r>
      <w:proofErr w:type="gramStart"/>
      <w:r w:rsidRPr="007D1DBB">
        <w:rPr>
          <w:rFonts w:ascii="Times New Roman" w:hAnsi="Times New Roman" w:cs="Times New Roman"/>
        </w:rPr>
        <w:t>ств ст</w:t>
      </w:r>
      <w:proofErr w:type="gramEnd"/>
      <w:r w:rsidRPr="007D1DBB">
        <w:rPr>
          <w:rFonts w:ascii="Times New Roman" w:hAnsi="Times New Roman" w:cs="Times New Roman"/>
        </w:rPr>
        <w:t>очных вод.</w:t>
      </w:r>
    </w:p>
    <w:p w:rsidR="00D122B7" w:rsidRPr="00FB4583" w:rsidRDefault="003A0CD6" w:rsidP="00FB4583">
      <w:pPr>
        <w:spacing w:after="0"/>
        <w:ind w:firstLine="708"/>
        <w:jc w:val="both"/>
        <w:rPr>
          <w:rFonts w:ascii="Times New Roman" w:hAnsi="Times New Roman" w:cs="Times New Roman"/>
          <w:sz w:val="20"/>
          <w:szCs w:val="20"/>
        </w:rPr>
      </w:pPr>
      <w:r>
        <w:rPr>
          <w:rFonts w:ascii="Times New Roman" w:hAnsi="Times New Roman" w:cs="Times New Roman"/>
          <w:sz w:val="20"/>
          <w:szCs w:val="20"/>
        </w:rPr>
        <w:t>39</w:t>
      </w:r>
      <w:r w:rsidR="008F5CF2" w:rsidRPr="00D122B7">
        <w:rPr>
          <w:rFonts w:ascii="Times New Roman" w:hAnsi="Times New Roman" w:cs="Times New Roman"/>
          <w:sz w:val="20"/>
          <w:szCs w:val="20"/>
        </w:rPr>
        <w:t xml:space="preserve">. </w:t>
      </w:r>
      <w:bookmarkStart w:id="7" w:name="Par214"/>
      <w:bookmarkEnd w:id="7"/>
      <w:r w:rsidR="00D122B7" w:rsidRPr="007D1DBB">
        <w:rPr>
          <w:rFonts w:ascii="Times New Roman" w:hAnsi="Times New Roman" w:cs="Times New Roman"/>
          <w:sz w:val="20"/>
          <w:szCs w:val="20"/>
        </w:rPr>
        <w:t>Перечень загрязняющих веществ, для выявления которых выполняются определения состава и свой</w:t>
      </w:r>
      <w:proofErr w:type="gramStart"/>
      <w:r w:rsidR="00D122B7" w:rsidRPr="007D1DBB">
        <w:rPr>
          <w:rFonts w:ascii="Times New Roman" w:hAnsi="Times New Roman" w:cs="Times New Roman"/>
          <w:sz w:val="20"/>
          <w:szCs w:val="20"/>
        </w:rPr>
        <w:t>ств ст</w:t>
      </w:r>
      <w:proofErr w:type="gramEnd"/>
      <w:r w:rsidR="00D122B7" w:rsidRPr="007D1DBB">
        <w:rPr>
          <w:rFonts w:ascii="Times New Roman" w:hAnsi="Times New Roman" w:cs="Times New Roman"/>
          <w:sz w:val="20"/>
          <w:szCs w:val="20"/>
        </w:rPr>
        <w:t xml:space="preserve">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w:t>
      </w:r>
      <w:r w:rsidR="00D122B7" w:rsidRPr="00FB4583">
        <w:rPr>
          <w:rFonts w:ascii="Times New Roman" w:hAnsi="Times New Roman" w:cs="Times New Roman"/>
          <w:sz w:val="20"/>
          <w:szCs w:val="20"/>
        </w:rPr>
        <w:t>негативного воздействия на работу централизованной системы водоотведения.</w:t>
      </w:r>
    </w:p>
    <w:p w:rsidR="00FB4583" w:rsidRPr="00FB4583" w:rsidRDefault="008F5CF2" w:rsidP="00FB4583">
      <w:pPr>
        <w:pStyle w:val="ConsPlusNormal"/>
        <w:spacing w:line="276" w:lineRule="auto"/>
        <w:ind w:firstLine="540"/>
        <w:jc w:val="both"/>
        <w:rPr>
          <w:rFonts w:ascii="Times New Roman" w:hAnsi="Times New Roman" w:cs="Times New Roman"/>
        </w:rPr>
      </w:pPr>
      <w:r w:rsidRPr="00FB4583">
        <w:rPr>
          <w:rFonts w:ascii="Times New Roman" w:hAnsi="Times New Roman" w:cs="Times New Roman"/>
        </w:rPr>
        <w:t>4</w:t>
      </w:r>
      <w:r w:rsidR="003A0CD6">
        <w:rPr>
          <w:rFonts w:ascii="Times New Roman" w:hAnsi="Times New Roman" w:cs="Times New Roman"/>
        </w:rPr>
        <w:t>0</w:t>
      </w:r>
      <w:r w:rsidRPr="00FB4583">
        <w:rPr>
          <w:rFonts w:ascii="Times New Roman" w:hAnsi="Times New Roman" w:cs="Times New Roman"/>
        </w:rPr>
        <w:t xml:space="preserve">. </w:t>
      </w:r>
      <w:r w:rsidR="00FB4583" w:rsidRPr="00FB4583">
        <w:rPr>
          <w:rFonts w:ascii="Times New Roman" w:hAnsi="Times New Roman" w:cs="Times New Roman"/>
        </w:rPr>
        <w:t>Декларация прекращает действие в следующих случаях:</w:t>
      </w:r>
    </w:p>
    <w:p w:rsidR="00FB4583" w:rsidRPr="00FB4583" w:rsidRDefault="00FB4583" w:rsidP="00FB4583">
      <w:pPr>
        <w:pStyle w:val="ConsPlusNormal"/>
        <w:spacing w:line="276" w:lineRule="auto"/>
        <w:ind w:firstLine="540"/>
        <w:jc w:val="both"/>
        <w:rPr>
          <w:rFonts w:ascii="Times New Roman" w:hAnsi="Times New Roman" w:cs="Times New Roman"/>
        </w:rPr>
      </w:pPr>
      <w:r w:rsidRPr="00FB4583">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w:t>
      </w:r>
      <w:proofErr w:type="gramStart"/>
      <w:r w:rsidRPr="00FB4583">
        <w:rPr>
          <w:rFonts w:ascii="Times New Roman" w:hAnsi="Times New Roman" w:cs="Times New Roman"/>
        </w:rPr>
        <w:t>ств ст</w:t>
      </w:r>
      <w:proofErr w:type="gramEnd"/>
      <w:r w:rsidRPr="00FB4583">
        <w:rPr>
          <w:rFonts w:ascii="Times New Roman" w:hAnsi="Times New Roman" w:cs="Times New Roman"/>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FB4583" w:rsidRPr="00FB4583" w:rsidRDefault="00FB4583" w:rsidP="00FB4583">
      <w:pPr>
        <w:pStyle w:val="ConsPlusNormal"/>
        <w:spacing w:line="276" w:lineRule="auto"/>
        <w:ind w:firstLine="540"/>
        <w:jc w:val="both"/>
        <w:rPr>
          <w:rFonts w:ascii="Times New Roman" w:hAnsi="Times New Roman" w:cs="Times New Roman"/>
        </w:rPr>
      </w:pPr>
      <w:proofErr w:type="gramStart"/>
      <w:r w:rsidRPr="00FB4583">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roofErr w:type="gramEnd"/>
    </w:p>
    <w:p w:rsidR="00FB4583" w:rsidRDefault="008F5CF2" w:rsidP="00FB4583">
      <w:pPr>
        <w:spacing w:after="0"/>
        <w:ind w:firstLine="708"/>
        <w:jc w:val="both"/>
        <w:rPr>
          <w:rFonts w:ascii="Times New Roman" w:hAnsi="Times New Roman" w:cs="Times New Roman"/>
          <w:sz w:val="20"/>
          <w:szCs w:val="20"/>
        </w:rPr>
      </w:pPr>
      <w:r w:rsidRPr="00FB4583">
        <w:rPr>
          <w:rFonts w:ascii="Times New Roman" w:hAnsi="Times New Roman" w:cs="Times New Roman"/>
          <w:sz w:val="20"/>
          <w:szCs w:val="20"/>
        </w:rPr>
        <w:t>4</w:t>
      </w:r>
      <w:r w:rsidR="003A0CD6">
        <w:rPr>
          <w:rFonts w:ascii="Times New Roman" w:hAnsi="Times New Roman" w:cs="Times New Roman"/>
          <w:sz w:val="20"/>
          <w:szCs w:val="20"/>
        </w:rPr>
        <w:t>1</w:t>
      </w:r>
      <w:r w:rsidRPr="00FB4583">
        <w:rPr>
          <w:rFonts w:ascii="Times New Roman" w:hAnsi="Times New Roman" w:cs="Times New Roman"/>
          <w:sz w:val="20"/>
          <w:szCs w:val="20"/>
        </w:rPr>
        <w:t xml:space="preserve">. </w:t>
      </w:r>
      <w:r w:rsidR="00FB4583" w:rsidRPr="007D1DBB">
        <w:rPr>
          <w:rFonts w:ascii="Times New Roman" w:hAnsi="Times New Roman" w:cs="Times New Roman"/>
          <w:sz w:val="20"/>
          <w:szCs w:val="20"/>
        </w:rPr>
        <w:t xml:space="preserve">В течение 3 месяцев со дня оповещения </w:t>
      </w:r>
      <w:r w:rsidR="00FB4583">
        <w:rPr>
          <w:rFonts w:ascii="Times New Roman" w:hAnsi="Times New Roman" w:cs="Times New Roman"/>
          <w:sz w:val="20"/>
          <w:szCs w:val="20"/>
        </w:rPr>
        <w:t>А</w:t>
      </w:r>
      <w:r w:rsidR="00FB4583" w:rsidRPr="007D1DBB">
        <w:rPr>
          <w:rFonts w:ascii="Times New Roman" w:hAnsi="Times New Roman" w:cs="Times New Roman"/>
          <w:sz w:val="20"/>
          <w:szCs w:val="20"/>
        </w:rPr>
        <w:t xml:space="preserve">бонента организацией, осуществляющей водоотведение, о наступлении хотя бы одного из событий, указанных в </w:t>
      </w:r>
      <w:hyperlink w:anchor="P34" w:history="1">
        <w:r w:rsidR="00FB4583" w:rsidRPr="00FB4583">
          <w:rPr>
            <w:rFonts w:ascii="Times New Roman" w:hAnsi="Times New Roman" w:cs="Times New Roman"/>
            <w:sz w:val="20"/>
            <w:szCs w:val="20"/>
          </w:rPr>
          <w:t>пункте 44</w:t>
        </w:r>
      </w:hyperlink>
      <w:r w:rsidR="00FB4583" w:rsidRPr="007D1DBB">
        <w:rPr>
          <w:rFonts w:ascii="Times New Roman" w:hAnsi="Times New Roman" w:cs="Times New Roman"/>
          <w:sz w:val="20"/>
          <w:szCs w:val="20"/>
        </w:rPr>
        <w:t xml:space="preserve"> настоящего договора, </w:t>
      </w:r>
      <w:r w:rsidR="00FB4583">
        <w:rPr>
          <w:rFonts w:ascii="Times New Roman" w:hAnsi="Times New Roman" w:cs="Times New Roman"/>
          <w:sz w:val="20"/>
          <w:szCs w:val="20"/>
        </w:rPr>
        <w:t>А</w:t>
      </w:r>
      <w:r w:rsidR="00FB4583" w:rsidRPr="007D1DBB">
        <w:rPr>
          <w:rFonts w:ascii="Times New Roman" w:hAnsi="Times New Roman" w:cs="Times New Roman"/>
          <w:sz w:val="20"/>
          <w:szCs w:val="20"/>
        </w:rPr>
        <w:t xml:space="preserve">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w:t>
      </w:r>
      <w:r w:rsidR="00FB4583">
        <w:rPr>
          <w:rFonts w:ascii="Times New Roman" w:hAnsi="Times New Roman" w:cs="Times New Roman"/>
          <w:sz w:val="20"/>
          <w:szCs w:val="20"/>
        </w:rPr>
        <w:t>А</w:t>
      </w:r>
      <w:r w:rsidR="00FB4583" w:rsidRPr="007D1DBB">
        <w:rPr>
          <w:rFonts w:ascii="Times New Roman" w:hAnsi="Times New Roman" w:cs="Times New Roman"/>
          <w:sz w:val="20"/>
          <w:szCs w:val="20"/>
        </w:rPr>
        <w:t>бонента организацией, осуществляющей водоотведение, о наступлении указанных событий.</w:t>
      </w:r>
    </w:p>
    <w:p w:rsidR="00FB4583" w:rsidRPr="007D1DBB" w:rsidRDefault="008F5CF2" w:rsidP="00FB4583">
      <w:pPr>
        <w:pStyle w:val="ConsPlusNormal"/>
        <w:spacing w:line="276" w:lineRule="auto"/>
        <w:ind w:firstLine="540"/>
        <w:jc w:val="both"/>
        <w:rPr>
          <w:rFonts w:ascii="Times New Roman" w:hAnsi="Times New Roman" w:cs="Times New Roman"/>
        </w:rPr>
      </w:pPr>
      <w:r w:rsidRPr="006F00CC">
        <w:rPr>
          <w:rFonts w:ascii="Times New Roman" w:hAnsi="Times New Roman" w:cs="Times New Roman"/>
        </w:rPr>
        <w:t>4</w:t>
      </w:r>
      <w:r w:rsidR="003A0CD6">
        <w:rPr>
          <w:rFonts w:ascii="Times New Roman" w:hAnsi="Times New Roman" w:cs="Times New Roman"/>
        </w:rPr>
        <w:t>2</w:t>
      </w:r>
      <w:r w:rsidRPr="006F00CC">
        <w:rPr>
          <w:rFonts w:ascii="Times New Roman" w:hAnsi="Times New Roman" w:cs="Times New Roman"/>
        </w:rPr>
        <w:t xml:space="preserve">. </w:t>
      </w:r>
      <w:r w:rsidR="00FB4583" w:rsidRPr="007D1DBB">
        <w:rPr>
          <w:rFonts w:ascii="Times New Roman" w:hAnsi="Times New Roman" w:cs="Times New Roman"/>
        </w:rPr>
        <w:t xml:space="preserve">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00FB4583" w:rsidRPr="007D1DBB">
        <w:rPr>
          <w:rFonts w:ascii="Times New Roman" w:hAnsi="Times New Roman" w:cs="Times New Roman"/>
        </w:rPr>
        <w:t>факсограмма</w:t>
      </w:r>
      <w:proofErr w:type="spellEnd"/>
      <w:r w:rsidR="00FB4583" w:rsidRPr="007D1DBB">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такой информации адресатом.</w:t>
      </w:r>
    </w:p>
    <w:p w:rsidR="00E63A88" w:rsidRPr="006F00CC" w:rsidRDefault="00E63A88" w:rsidP="00FB4583">
      <w:pPr>
        <w:spacing w:after="0"/>
        <w:ind w:firstLine="708"/>
        <w:jc w:val="both"/>
        <w:rPr>
          <w:rFonts w:ascii="Times New Roman" w:hAnsi="Times New Roman" w:cs="Times New Roman"/>
          <w:sz w:val="20"/>
          <w:szCs w:val="20"/>
        </w:rPr>
      </w:pPr>
    </w:p>
    <w:p w:rsidR="00E63A88" w:rsidRPr="006F00CC" w:rsidRDefault="00E63A88" w:rsidP="00E63A88">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6F00CC">
        <w:rPr>
          <w:rFonts w:ascii="Times New Roman" w:hAnsi="Times New Roman" w:cs="Times New Roman"/>
          <w:b/>
          <w:sz w:val="20"/>
          <w:szCs w:val="20"/>
        </w:rPr>
        <w:t>XI. Условия временного прекращения или ограничения</w:t>
      </w:r>
    </w:p>
    <w:p w:rsidR="00E63A88" w:rsidRPr="006F00CC" w:rsidRDefault="00E63A88" w:rsidP="00E63A88">
      <w:pPr>
        <w:widowControl w:val="0"/>
        <w:autoSpaceDE w:val="0"/>
        <w:autoSpaceDN w:val="0"/>
        <w:adjustRightInd w:val="0"/>
        <w:spacing w:after="0" w:line="240" w:lineRule="auto"/>
        <w:jc w:val="center"/>
        <w:rPr>
          <w:rFonts w:ascii="Times New Roman" w:hAnsi="Times New Roman" w:cs="Times New Roman"/>
          <w:b/>
          <w:sz w:val="20"/>
          <w:szCs w:val="20"/>
        </w:rPr>
      </w:pPr>
      <w:r w:rsidRPr="006F00CC">
        <w:rPr>
          <w:rFonts w:ascii="Times New Roman" w:hAnsi="Times New Roman" w:cs="Times New Roman"/>
          <w:b/>
          <w:sz w:val="20"/>
          <w:szCs w:val="20"/>
        </w:rPr>
        <w:t>холодного водоснабжения и приема сточных вод</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4</w:t>
      </w:r>
      <w:r w:rsidR="003A0CD6">
        <w:rPr>
          <w:rFonts w:ascii="Times New Roman" w:hAnsi="Times New Roman" w:cs="Times New Roman"/>
          <w:sz w:val="20"/>
          <w:szCs w:val="20"/>
        </w:rPr>
        <w:t>3</w:t>
      </w:r>
      <w:r w:rsidRPr="006F00CC">
        <w:rPr>
          <w:rFonts w:ascii="Times New Roman" w:hAnsi="Times New Roman" w:cs="Times New Roman"/>
          <w:sz w:val="20"/>
          <w:szCs w:val="20"/>
        </w:rPr>
        <w:t xml:space="preserve">. </w:t>
      </w:r>
      <w:proofErr w:type="gramStart"/>
      <w:r w:rsidR="000523E6"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вправе осуществить временное прекращение или ограничение холодного водоснабжения и приема сточных вод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только в случаях, установленных Федеральным </w:t>
      </w:r>
      <w:hyperlink r:id="rId37" w:history="1">
        <w:r w:rsidRPr="006F00CC">
          <w:rPr>
            <w:rFonts w:ascii="Times New Roman" w:hAnsi="Times New Roman" w:cs="Times New Roman"/>
            <w:sz w:val="20"/>
            <w:szCs w:val="20"/>
          </w:rPr>
          <w:t>законом</w:t>
        </w:r>
      </w:hyperlink>
      <w:r w:rsidRPr="006F00CC">
        <w:rPr>
          <w:rFonts w:ascii="Times New Roman" w:hAnsi="Times New Roman" w:cs="Times New Roman"/>
          <w:sz w:val="20"/>
          <w:szCs w:val="20"/>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38" w:history="1">
        <w:r w:rsidRPr="006F00CC">
          <w:rPr>
            <w:rFonts w:ascii="Times New Roman" w:hAnsi="Times New Roman" w:cs="Times New Roman"/>
            <w:sz w:val="20"/>
            <w:szCs w:val="20"/>
          </w:rPr>
          <w:t>правилами</w:t>
        </w:r>
      </w:hyperlink>
      <w:r w:rsidRPr="006F00CC">
        <w:rPr>
          <w:rFonts w:ascii="Times New Roman" w:hAnsi="Times New Roman" w:cs="Times New Roman"/>
          <w:sz w:val="20"/>
          <w:szCs w:val="20"/>
        </w:rPr>
        <w:t xml:space="preserve"> холодного водоснабжения и водоотведения, утверждаемыми Правительством Российской Федерации с учетом требований, предусмотренных </w:t>
      </w:r>
      <w:hyperlink r:id="rId39" w:history="1">
        <w:r w:rsidRPr="006F00CC">
          <w:rPr>
            <w:rFonts w:ascii="Times New Roman" w:hAnsi="Times New Roman" w:cs="Times New Roman"/>
            <w:sz w:val="20"/>
            <w:szCs w:val="20"/>
          </w:rPr>
          <w:t>Правилами</w:t>
        </w:r>
      </w:hyperlink>
      <w:r w:rsidRPr="006F00CC">
        <w:rPr>
          <w:rFonts w:ascii="Times New Roman" w:hAnsi="Times New Roman" w:cs="Times New Roman"/>
          <w:sz w:val="20"/>
          <w:szCs w:val="20"/>
        </w:rPr>
        <w:t xml:space="preserve"> предоставления коммунальных услуг, и должен исключать возможность приостановления или</w:t>
      </w:r>
      <w:proofErr w:type="gramEnd"/>
      <w:r w:rsidRPr="006F00CC">
        <w:rPr>
          <w:rFonts w:ascii="Times New Roman" w:hAnsi="Times New Roman" w:cs="Times New Roman"/>
          <w:sz w:val="20"/>
          <w:szCs w:val="20"/>
        </w:rPr>
        <w:t xml:space="preserve"> ограничения предоставления коммунальных услуг потребителям, добросовестно исполняющим свои обязательства по оплате коммунальных услуг.</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4</w:t>
      </w:r>
      <w:r w:rsidR="003A0CD6">
        <w:rPr>
          <w:rFonts w:ascii="Times New Roman" w:hAnsi="Times New Roman" w:cs="Times New Roman"/>
          <w:sz w:val="20"/>
          <w:szCs w:val="20"/>
        </w:rPr>
        <w:t>4</w:t>
      </w:r>
      <w:r w:rsidRPr="006F00CC">
        <w:rPr>
          <w:rFonts w:ascii="Times New Roman" w:hAnsi="Times New Roman" w:cs="Times New Roman"/>
          <w:sz w:val="20"/>
          <w:szCs w:val="20"/>
        </w:rPr>
        <w:t xml:space="preserve">. </w:t>
      </w:r>
      <w:r w:rsidR="000523E6"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в течение 24 часов с момента временного прекращения или ограничения холодного водоснабжения и приема сточных вод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уведомляет о таком прекращении или ограничении:</w:t>
      </w:r>
    </w:p>
    <w:p w:rsidR="00E63A88" w:rsidRPr="006F00CC" w:rsidRDefault="00E63A88" w:rsidP="00E63A88">
      <w:pPr>
        <w:spacing w:line="240" w:lineRule="auto"/>
        <w:ind w:firstLine="709"/>
        <w:contextualSpacing/>
        <w:jc w:val="both"/>
        <w:rPr>
          <w:rFonts w:ascii="Times New Roman" w:hAnsi="Times New Roman" w:cs="Times New Roman"/>
          <w:sz w:val="20"/>
          <w:szCs w:val="20"/>
        </w:rPr>
      </w:pPr>
      <w:r w:rsidRPr="006F00CC">
        <w:rPr>
          <w:rFonts w:ascii="Times New Roman" w:hAnsi="Times New Roman" w:cs="Times New Roman"/>
          <w:sz w:val="20"/>
          <w:szCs w:val="20"/>
        </w:rPr>
        <w:t xml:space="preserve">а)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w:t>
      </w:r>
    </w:p>
    <w:p w:rsidR="00E63A88" w:rsidRPr="006F00CC" w:rsidRDefault="00E63A88" w:rsidP="00E63A88">
      <w:pPr>
        <w:spacing w:line="240" w:lineRule="auto"/>
        <w:ind w:firstLine="709"/>
        <w:contextualSpacing/>
        <w:jc w:val="both"/>
        <w:rPr>
          <w:rFonts w:ascii="Times New Roman" w:hAnsi="Times New Roman" w:cs="Times New Roman"/>
          <w:sz w:val="20"/>
          <w:szCs w:val="20"/>
        </w:rPr>
      </w:pPr>
      <w:r w:rsidRPr="006F00CC">
        <w:rPr>
          <w:rFonts w:ascii="Times New Roman" w:hAnsi="Times New Roman" w:cs="Times New Roman"/>
          <w:sz w:val="20"/>
          <w:szCs w:val="20"/>
        </w:rPr>
        <w:t>б) орган местного самоуправле</w:t>
      </w:r>
      <w:r w:rsidR="00C5775A" w:rsidRPr="006F00CC">
        <w:rPr>
          <w:rFonts w:ascii="Times New Roman" w:hAnsi="Times New Roman" w:cs="Times New Roman"/>
          <w:sz w:val="20"/>
          <w:szCs w:val="20"/>
        </w:rPr>
        <w:t>ния поселения городского округа</w:t>
      </w:r>
      <w:r w:rsidRPr="006F00CC">
        <w:rPr>
          <w:rFonts w:ascii="Times New Roman" w:hAnsi="Times New Roman" w:cs="Times New Roman"/>
          <w:sz w:val="20"/>
          <w:szCs w:val="20"/>
        </w:rPr>
        <w:t>;</w:t>
      </w:r>
    </w:p>
    <w:p w:rsidR="00E63A88" w:rsidRPr="006F00CC" w:rsidRDefault="00E63A88" w:rsidP="00E63A88">
      <w:pPr>
        <w:spacing w:line="240" w:lineRule="auto"/>
        <w:ind w:firstLine="709"/>
        <w:contextualSpacing/>
        <w:jc w:val="both"/>
        <w:rPr>
          <w:rFonts w:ascii="Times New Roman" w:hAnsi="Times New Roman" w:cs="Times New Roman"/>
          <w:sz w:val="20"/>
          <w:szCs w:val="20"/>
        </w:rPr>
      </w:pPr>
      <w:r w:rsidRPr="006F00CC">
        <w:rPr>
          <w:rFonts w:ascii="Times New Roman" w:hAnsi="Times New Roman" w:cs="Times New Roman"/>
          <w:sz w:val="20"/>
          <w:szCs w:val="20"/>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E63A88" w:rsidRPr="006F00CC" w:rsidRDefault="00E63A88" w:rsidP="00E63A88">
      <w:pPr>
        <w:spacing w:line="240" w:lineRule="auto"/>
        <w:ind w:firstLine="709"/>
        <w:contextualSpacing/>
        <w:jc w:val="both"/>
        <w:rPr>
          <w:rFonts w:ascii="Times New Roman" w:hAnsi="Times New Roman" w:cs="Times New Roman"/>
          <w:sz w:val="20"/>
          <w:szCs w:val="20"/>
        </w:rPr>
      </w:pPr>
      <w:r w:rsidRPr="006F00CC">
        <w:rPr>
          <w:rFonts w:ascii="Times New Roman" w:hAnsi="Times New Roman" w:cs="Times New Roman"/>
          <w:sz w:val="20"/>
          <w:szCs w:val="20"/>
        </w:rPr>
        <w:lastRenderedPageBreak/>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E63A88" w:rsidRPr="006F00CC" w:rsidRDefault="00E63A88" w:rsidP="00E63A88">
      <w:pPr>
        <w:spacing w:line="240" w:lineRule="auto"/>
        <w:ind w:firstLine="709"/>
        <w:contextualSpacing/>
        <w:jc w:val="both"/>
        <w:rPr>
          <w:rFonts w:ascii="Times New Roman" w:hAnsi="Times New Roman" w:cs="Times New Roman"/>
          <w:sz w:val="20"/>
          <w:szCs w:val="20"/>
        </w:rPr>
      </w:pPr>
      <w:r w:rsidRPr="006F00CC">
        <w:rPr>
          <w:rFonts w:ascii="Times New Roman" w:hAnsi="Times New Roman" w:cs="Times New Roman"/>
          <w:sz w:val="20"/>
          <w:szCs w:val="20"/>
        </w:rPr>
        <w:t>4</w:t>
      </w:r>
      <w:r w:rsidR="003A0CD6">
        <w:rPr>
          <w:rFonts w:ascii="Times New Roman" w:hAnsi="Times New Roman" w:cs="Times New Roman"/>
          <w:sz w:val="20"/>
          <w:szCs w:val="20"/>
        </w:rPr>
        <w:t>5</w:t>
      </w:r>
      <w:r w:rsidRPr="006F00CC">
        <w:rPr>
          <w:rFonts w:ascii="Times New Roman" w:hAnsi="Times New Roman" w:cs="Times New Roman"/>
          <w:sz w:val="20"/>
          <w:szCs w:val="20"/>
        </w:rPr>
        <w:t xml:space="preserve">. </w:t>
      </w:r>
      <w:proofErr w:type="gramStart"/>
      <w:r w:rsidRPr="006F00CC">
        <w:rPr>
          <w:rFonts w:ascii="Times New Roman" w:hAnsi="Times New Roman" w:cs="Times New Roman"/>
          <w:sz w:val="20"/>
          <w:szCs w:val="20"/>
        </w:rPr>
        <w:t xml:space="preserve">Уведомление </w:t>
      </w:r>
      <w:r w:rsidR="00C5775A" w:rsidRPr="006F00CC">
        <w:rPr>
          <w:rFonts w:ascii="Times New Roman" w:hAnsi="Times New Roman" w:cs="Times New Roman"/>
          <w:sz w:val="20"/>
          <w:szCs w:val="20"/>
        </w:rPr>
        <w:t>Водоканала</w:t>
      </w:r>
      <w:r w:rsidRPr="006F00CC">
        <w:rPr>
          <w:rFonts w:ascii="Times New Roman" w:hAnsi="Times New Roman" w:cs="Times New Roman"/>
          <w:sz w:val="20"/>
          <w:szCs w:val="20"/>
        </w:rPr>
        <w:t xml:space="preserve"> о временном прекращении или ограничении холодного водоснабжения и приема сточных вод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6F00CC">
        <w:rPr>
          <w:rFonts w:ascii="Times New Roman" w:hAnsi="Times New Roman" w:cs="Times New Roman"/>
          <w:sz w:val="20"/>
          <w:szCs w:val="20"/>
        </w:rPr>
        <w:t>факсограмма</w:t>
      </w:r>
      <w:proofErr w:type="spellEnd"/>
      <w:r w:rsidRPr="006F00CC">
        <w:rPr>
          <w:rFonts w:ascii="Times New Roman" w:hAnsi="Times New Roman" w:cs="Times New Roman"/>
          <w:sz w:val="20"/>
          <w:szCs w:val="20"/>
        </w:rPr>
        <w:t>, телефонограмма, информационно-телекоммуникационная сеть "Интернет"), позволяющими подтвердить получение такого уведомления адресатом.</w:t>
      </w:r>
      <w:proofErr w:type="gramEnd"/>
    </w:p>
    <w:p w:rsidR="00E63A88" w:rsidRPr="006F00CC" w:rsidRDefault="00E63A88" w:rsidP="00E63A88">
      <w:pPr>
        <w:widowControl w:val="0"/>
        <w:autoSpaceDE w:val="0"/>
        <w:autoSpaceDN w:val="0"/>
        <w:adjustRightInd w:val="0"/>
        <w:spacing w:after="0" w:line="240" w:lineRule="auto"/>
        <w:jc w:val="center"/>
        <w:rPr>
          <w:rFonts w:ascii="Times New Roman" w:hAnsi="Times New Roman" w:cs="Times New Roman"/>
          <w:sz w:val="20"/>
          <w:szCs w:val="20"/>
        </w:rPr>
      </w:pPr>
    </w:p>
    <w:p w:rsidR="00E63A88" w:rsidRPr="006F00CC" w:rsidRDefault="00E63A88" w:rsidP="00C5775A">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8" w:name="Par246"/>
      <w:bookmarkEnd w:id="8"/>
      <w:r w:rsidRPr="006F00CC">
        <w:rPr>
          <w:rFonts w:ascii="Times New Roman" w:hAnsi="Times New Roman" w:cs="Times New Roman"/>
          <w:b/>
          <w:sz w:val="20"/>
          <w:szCs w:val="20"/>
        </w:rPr>
        <w:t xml:space="preserve">XII. Порядок уведомления </w:t>
      </w:r>
      <w:r w:rsidR="00C5775A" w:rsidRPr="006F00CC">
        <w:rPr>
          <w:rFonts w:ascii="Times New Roman" w:hAnsi="Times New Roman" w:cs="Times New Roman"/>
          <w:b/>
          <w:sz w:val="20"/>
          <w:szCs w:val="20"/>
        </w:rPr>
        <w:t>Водоканала</w:t>
      </w:r>
      <w:r w:rsidRPr="006F00CC">
        <w:rPr>
          <w:rFonts w:ascii="Times New Roman" w:hAnsi="Times New Roman" w:cs="Times New Roman"/>
          <w:b/>
          <w:sz w:val="20"/>
          <w:szCs w:val="20"/>
        </w:rPr>
        <w:t xml:space="preserve"> о переходе прав</w:t>
      </w:r>
    </w:p>
    <w:p w:rsidR="00E63A88" w:rsidRPr="006F00CC" w:rsidRDefault="00E63A88" w:rsidP="00E63A88">
      <w:pPr>
        <w:widowControl w:val="0"/>
        <w:autoSpaceDE w:val="0"/>
        <w:autoSpaceDN w:val="0"/>
        <w:adjustRightInd w:val="0"/>
        <w:spacing w:after="0" w:line="240" w:lineRule="auto"/>
        <w:jc w:val="center"/>
        <w:rPr>
          <w:rFonts w:ascii="Times New Roman" w:hAnsi="Times New Roman" w:cs="Times New Roman"/>
          <w:b/>
          <w:sz w:val="20"/>
          <w:szCs w:val="20"/>
        </w:rPr>
      </w:pPr>
      <w:r w:rsidRPr="006F00CC">
        <w:rPr>
          <w:rFonts w:ascii="Times New Roman" w:hAnsi="Times New Roman" w:cs="Times New Roman"/>
          <w:b/>
          <w:sz w:val="20"/>
          <w:szCs w:val="20"/>
        </w:rPr>
        <w:t>на объекты, в отношении которых осуществляется</w:t>
      </w:r>
    </w:p>
    <w:p w:rsidR="00E63A88" w:rsidRPr="006F00CC" w:rsidRDefault="00E63A88" w:rsidP="00E63A88">
      <w:pPr>
        <w:widowControl w:val="0"/>
        <w:autoSpaceDE w:val="0"/>
        <w:autoSpaceDN w:val="0"/>
        <w:adjustRightInd w:val="0"/>
        <w:spacing w:after="0" w:line="240" w:lineRule="auto"/>
        <w:jc w:val="center"/>
        <w:rPr>
          <w:rFonts w:ascii="Times New Roman" w:hAnsi="Times New Roman" w:cs="Times New Roman"/>
          <w:b/>
          <w:sz w:val="20"/>
          <w:szCs w:val="20"/>
        </w:rPr>
      </w:pPr>
      <w:r w:rsidRPr="006F00CC">
        <w:rPr>
          <w:rFonts w:ascii="Times New Roman" w:hAnsi="Times New Roman" w:cs="Times New Roman"/>
          <w:b/>
          <w:sz w:val="20"/>
          <w:szCs w:val="20"/>
        </w:rPr>
        <w:t>водоснабжение и водоотведение</w:t>
      </w:r>
    </w:p>
    <w:p w:rsidR="00E63A88" w:rsidRPr="006F00CC" w:rsidRDefault="003A0CD6"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46</w:t>
      </w:r>
      <w:r w:rsidR="00E63A88" w:rsidRPr="006F00CC">
        <w:rPr>
          <w:rFonts w:ascii="Times New Roman" w:hAnsi="Times New Roman" w:cs="Times New Roman"/>
          <w:sz w:val="20"/>
          <w:szCs w:val="20"/>
        </w:rPr>
        <w:t xml:space="preserve">. </w:t>
      </w:r>
      <w:proofErr w:type="gramStart"/>
      <w:r w:rsidR="00E63A88" w:rsidRPr="006F00CC">
        <w:rPr>
          <w:rFonts w:ascii="Times New Roman" w:hAnsi="Times New Roman" w:cs="Times New Roman"/>
          <w:sz w:val="20"/>
          <w:szCs w:val="20"/>
        </w:rPr>
        <w:t xml:space="preserve">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w:t>
      </w:r>
      <w:r w:rsidR="00523B76" w:rsidRPr="006F00CC">
        <w:rPr>
          <w:rFonts w:ascii="Times New Roman" w:hAnsi="Times New Roman" w:cs="Times New Roman"/>
          <w:sz w:val="20"/>
          <w:szCs w:val="20"/>
        </w:rPr>
        <w:t>Абонент</w:t>
      </w:r>
      <w:r w:rsidR="00E63A88" w:rsidRPr="006F00CC">
        <w:rPr>
          <w:rFonts w:ascii="Times New Roman" w:hAnsi="Times New Roman" w:cs="Times New Roman"/>
          <w:sz w:val="20"/>
          <w:szCs w:val="20"/>
        </w:rPr>
        <w:t xml:space="preserve"> в течение 3 дней со дня наступления одного из указанных событий направляет </w:t>
      </w:r>
      <w:r w:rsidR="00C5775A" w:rsidRPr="006F00CC">
        <w:rPr>
          <w:rFonts w:ascii="Times New Roman" w:hAnsi="Times New Roman" w:cs="Times New Roman"/>
          <w:sz w:val="20"/>
          <w:szCs w:val="20"/>
        </w:rPr>
        <w:t>в Водоканал</w:t>
      </w:r>
      <w:r w:rsidR="00E63A88" w:rsidRPr="006F00CC">
        <w:rPr>
          <w:rFonts w:ascii="Times New Roman" w:hAnsi="Times New Roman" w:cs="Times New Roman"/>
          <w:sz w:val="20"/>
          <w:szCs w:val="20"/>
        </w:rPr>
        <w:t xml:space="preserve"> письменное уведомление с указанием лиц, к которым перешли права.</w:t>
      </w:r>
      <w:proofErr w:type="gramEnd"/>
      <w:r w:rsidR="00E63A88" w:rsidRPr="006F00CC">
        <w:rPr>
          <w:rFonts w:ascii="Times New Roman" w:hAnsi="Times New Roman" w:cs="Times New Roman"/>
          <w:sz w:val="20"/>
          <w:szCs w:val="20"/>
        </w:rPr>
        <w:t xml:space="preserve"> Уведомление направляется по почте или нарочным.</w:t>
      </w:r>
    </w:p>
    <w:p w:rsidR="00E63A88" w:rsidRPr="006F00CC" w:rsidRDefault="003A0CD6"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47</w:t>
      </w:r>
      <w:r w:rsidR="00E63A88" w:rsidRPr="006F00CC">
        <w:rPr>
          <w:rFonts w:ascii="Times New Roman" w:hAnsi="Times New Roman" w:cs="Times New Roman"/>
          <w:sz w:val="20"/>
          <w:szCs w:val="20"/>
        </w:rPr>
        <w:t xml:space="preserve">. Уведомление считается полученным </w:t>
      </w:r>
      <w:r w:rsidR="00C5775A" w:rsidRPr="006F00CC">
        <w:rPr>
          <w:rFonts w:ascii="Times New Roman" w:hAnsi="Times New Roman" w:cs="Times New Roman"/>
          <w:sz w:val="20"/>
          <w:szCs w:val="20"/>
        </w:rPr>
        <w:t>Водоканалом</w:t>
      </w:r>
      <w:r w:rsidR="00E63A88" w:rsidRPr="006F00CC">
        <w:rPr>
          <w:rFonts w:ascii="Times New Roman" w:hAnsi="Times New Roman" w:cs="Times New Roman"/>
          <w:sz w:val="20"/>
          <w:szCs w:val="20"/>
        </w:rPr>
        <w:t xml:space="preserve"> </w:t>
      </w:r>
      <w:proofErr w:type="gramStart"/>
      <w:r w:rsidR="00E63A88" w:rsidRPr="006F00CC">
        <w:rPr>
          <w:rFonts w:ascii="Times New Roman" w:hAnsi="Times New Roman" w:cs="Times New Roman"/>
          <w:sz w:val="20"/>
          <w:szCs w:val="20"/>
        </w:rPr>
        <w:t>с даты</w:t>
      </w:r>
      <w:proofErr w:type="gramEnd"/>
      <w:r w:rsidR="00E63A88" w:rsidRPr="006F00CC">
        <w:rPr>
          <w:rFonts w:ascii="Times New Roman" w:hAnsi="Times New Roman" w:cs="Times New Roman"/>
          <w:sz w:val="20"/>
          <w:szCs w:val="20"/>
        </w:rPr>
        <w:t xml:space="preserve"> почтового уведомления о вручении или подписи о получении уполномоченным представителем </w:t>
      </w:r>
      <w:r w:rsidR="00C5775A" w:rsidRPr="006F00CC">
        <w:rPr>
          <w:rFonts w:ascii="Times New Roman" w:hAnsi="Times New Roman" w:cs="Times New Roman"/>
          <w:sz w:val="20"/>
          <w:szCs w:val="20"/>
        </w:rPr>
        <w:t>Водоканала</w:t>
      </w:r>
      <w:r w:rsidR="00E63A88" w:rsidRPr="006F00CC">
        <w:rPr>
          <w:rFonts w:ascii="Times New Roman" w:hAnsi="Times New Roman" w:cs="Times New Roman"/>
          <w:sz w:val="20"/>
          <w:szCs w:val="20"/>
        </w:rPr>
        <w:t xml:space="preserve"> на 2-м экземпляре уведомления.</w:t>
      </w:r>
    </w:p>
    <w:p w:rsidR="00E63A88" w:rsidRPr="006F00CC" w:rsidRDefault="00E63A88" w:rsidP="00E63A88">
      <w:pPr>
        <w:widowControl w:val="0"/>
        <w:autoSpaceDE w:val="0"/>
        <w:autoSpaceDN w:val="0"/>
        <w:adjustRightInd w:val="0"/>
        <w:spacing w:after="0" w:line="240" w:lineRule="auto"/>
        <w:jc w:val="center"/>
        <w:rPr>
          <w:rFonts w:ascii="Times New Roman" w:hAnsi="Times New Roman" w:cs="Times New Roman"/>
          <w:sz w:val="20"/>
          <w:szCs w:val="20"/>
        </w:rPr>
      </w:pPr>
    </w:p>
    <w:p w:rsidR="00E63A88" w:rsidRPr="006F00CC" w:rsidRDefault="00E63A88" w:rsidP="00E63A88">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6F00CC">
        <w:rPr>
          <w:rFonts w:ascii="Times New Roman" w:hAnsi="Times New Roman" w:cs="Times New Roman"/>
          <w:b/>
          <w:sz w:val="20"/>
          <w:szCs w:val="20"/>
        </w:rPr>
        <w:t>XI</w:t>
      </w:r>
      <w:r w:rsidR="00EB77DD" w:rsidRPr="006F00CC">
        <w:rPr>
          <w:rFonts w:ascii="Times New Roman" w:hAnsi="Times New Roman" w:cs="Times New Roman"/>
          <w:b/>
          <w:sz w:val="20"/>
          <w:szCs w:val="20"/>
          <w:lang w:val="en-US"/>
        </w:rPr>
        <w:t>II</w:t>
      </w:r>
      <w:r w:rsidRPr="006F00CC">
        <w:rPr>
          <w:rFonts w:ascii="Times New Roman" w:hAnsi="Times New Roman" w:cs="Times New Roman"/>
          <w:b/>
          <w:sz w:val="20"/>
          <w:szCs w:val="20"/>
        </w:rPr>
        <w:t>. Условия водоснабжения и (или) водоотведения</w:t>
      </w:r>
    </w:p>
    <w:p w:rsidR="00E63A88" w:rsidRPr="006F00CC" w:rsidRDefault="00E63A88" w:rsidP="00E63A88">
      <w:pPr>
        <w:widowControl w:val="0"/>
        <w:autoSpaceDE w:val="0"/>
        <w:autoSpaceDN w:val="0"/>
        <w:adjustRightInd w:val="0"/>
        <w:spacing w:after="0" w:line="240" w:lineRule="auto"/>
        <w:jc w:val="center"/>
        <w:rPr>
          <w:rFonts w:ascii="Times New Roman" w:hAnsi="Times New Roman" w:cs="Times New Roman"/>
          <w:b/>
          <w:sz w:val="20"/>
          <w:szCs w:val="20"/>
        </w:rPr>
      </w:pPr>
      <w:r w:rsidRPr="006F00CC">
        <w:rPr>
          <w:rFonts w:ascii="Times New Roman" w:hAnsi="Times New Roman" w:cs="Times New Roman"/>
          <w:b/>
          <w:sz w:val="20"/>
          <w:szCs w:val="20"/>
        </w:rPr>
        <w:t xml:space="preserve">иных лиц, объекты которых подключены к </w:t>
      </w:r>
      <w:proofErr w:type="gramStart"/>
      <w:r w:rsidRPr="006F00CC">
        <w:rPr>
          <w:rFonts w:ascii="Times New Roman" w:hAnsi="Times New Roman" w:cs="Times New Roman"/>
          <w:b/>
          <w:sz w:val="20"/>
          <w:szCs w:val="20"/>
        </w:rPr>
        <w:t>водопроводным</w:t>
      </w:r>
      <w:proofErr w:type="gramEnd"/>
    </w:p>
    <w:p w:rsidR="00E63A88" w:rsidRPr="006F00CC" w:rsidRDefault="00E63A88" w:rsidP="00E63A88">
      <w:pPr>
        <w:widowControl w:val="0"/>
        <w:autoSpaceDE w:val="0"/>
        <w:autoSpaceDN w:val="0"/>
        <w:adjustRightInd w:val="0"/>
        <w:spacing w:after="0" w:line="240" w:lineRule="auto"/>
        <w:jc w:val="center"/>
        <w:rPr>
          <w:rFonts w:ascii="Times New Roman" w:hAnsi="Times New Roman" w:cs="Times New Roman"/>
          <w:b/>
          <w:sz w:val="20"/>
          <w:szCs w:val="20"/>
        </w:rPr>
      </w:pPr>
      <w:r w:rsidRPr="006F00CC">
        <w:rPr>
          <w:rFonts w:ascii="Times New Roman" w:hAnsi="Times New Roman" w:cs="Times New Roman"/>
          <w:b/>
          <w:sz w:val="20"/>
          <w:szCs w:val="20"/>
        </w:rPr>
        <w:t xml:space="preserve">и (или) канализационным сетям, принадлежащим </w:t>
      </w:r>
      <w:r w:rsidR="00523B76" w:rsidRPr="006F00CC">
        <w:rPr>
          <w:rFonts w:ascii="Times New Roman" w:hAnsi="Times New Roman" w:cs="Times New Roman"/>
          <w:b/>
          <w:sz w:val="20"/>
          <w:szCs w:val="20"/>
        </w:rPr>
        <w:t>Абоненту</w:t>
      </w:r>
    </w:p>
    <w:p w:rsidR="00E63A88" w:rsidRPr="006F00CC" w:rsidRDefault="003A0CD6"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48</w:t>
      </w:r>
      <w:r w:rsidR="00E63A88" w:rsidRPr="006F00CC">
        <w:rPr>
          <w:rFonts w:ascii="Times New Roman" w:hAnsi="Times New Roman" w:cs="Times New Roman"/>
          <w:sz w:val="20"/>
          <w:szCs w:val="20"/>
        </w:rPr>
        <w:t xml:space="preserve">. </w:t>
      </w:r>
      <w:r w:rsidR="00523B76" w:rsidRPr="006F00CC">
        <w:rPr>
          <w:rFonts w:ascii="Times New Roman" w:hAnsi="Times New Roman" w:cs="Times New Roman"/>
          <w:sz w:val="20"/>
          <w:szCs w:val="20"/>
        </w:rPr>
        <w:t>Абонент</w:t>
      </w:r>
      <w:r w:rsidR="00E63A88" w:rsidRPr="006F00CC">
        <w:rPr>
          <w:rFonts w:ascii="Times New Roman" w:hAnsi="Times New Roman" w:cs="Times New Roman"/>
          <w:sz w:val="20"/>
          <w:szCs w:val="20"/>
        </w:rPr>
        <w:t xml:space="preserve"> представляет </w:t>
      </w:r>
      <w:r w:rsidR="00C5775A" w:rsidRPr="006F00CC">
        <w:rPr>
          <w:rFonts w:ascii="Times New Roman" w:hAnsi="Times New Roman" w:cs="Times New Roman"/>
          <w:sz w:val="20"/>
          <w:szCs w:val="20"/>
        </w:rPr>
        <w:t xml:space="preserve">в Водоканал </w:t>
      </w:r>
      <w:r w:rsidR="00E63A88" w:rsidRPr="006F00CC">
        <w:rPr>
          <w:rFonts w:ascii="Times New Roman" w:hAnsi="Times New Roman" w:cs="Times New Roman"/>
          <w:sz w:val="20"/>
          <w:szCs w:val="20"/>
        </w:rPr>
        <w:t xml:space="preserve">сведения о лицах, объекты которых подключены к водопроводным и (или) канализационным сетям, принадлежащим </w:t>
      </w:r>
      <w:r w:rsidR="00523B76" w:rsidRPr="006F00CC">
        <w:rPr>
          <w:rFonts w:ascii="Times New Roman" w:hAnsi="Times New Roman" w:cs="Times New Roman"/>
          <w:sz w:val="20"/>
          <w:szCs w:val="20"/>
        </w:rPr>
        <w:t>Абоненту</w:t>
      </w:r>
      <w:r w:rsidR="00E63A88" w:rsidRPr="006F00CC">
        <w:rPr>
          <w:rFonts w:ascii="Times New Roman" w:hAnsi="Times New Roman" w:cs="Times New Roman"/>
          <w:sz w:val="20"/>
          <w:szCs w:val="20"/>
        </w:rPr>
        <w:t>.</w:t>
      </w:r>
    </w:p>
    <w:p w:rsidR="00E63A88" w:rsidRPr="006F00CC" w:rsidRDefault="003A0CD6"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49</w:t>
      </w:r>
      <w:r w:rsidR="00E63A88" w:rsidRPr="006F00CC">
        <w:rPr>
          <w:rFonts w:ascii="Times New Roman" w:hAnsi="Times New Roman" w:cs="Times New Roman"/>
          <w:sz w:val="20"/>
          <w:szCs w:val="20"/>
        </w:rPr>
        <w:t xml:space="preserve">. </w:t>
      </w:r>
      <w:proofErr w:type="gramStart"/>
      <w:r w:rsidR="00E63A88" w:rsidRPr="006F00CC">
        <w:rPr>
          <w:rFonts w:ascii="Times New Roman" w:hAnsi="Times New Roman" w:cs="Times New Roman"/>
          <w:sz w:val="20"/>
          <w:szCs w:val="20"/>
        </w:rPr>
        <w:t xml:space="preserve">Сведения </w:t>
      </w:r>
      <w:r w:rsidR="003C5037" w:rsidRPr="006F00CC">
        <w:rPr>
          <w:rFonts w:ascii="Times New Roman" w:hAnsi="Times New Roman" w:cs="Times New Roman"/>
          <w:sz w:val="20"/>
          <w:szCs w:val="20"/>
        </w:rPr>
        <w:t>о лицах</w:t>
      </w:r>
      <w:r w:rsidR="00E63A88" w:rsidRPr="006F00CC">
        <w:rPr>
          <w:rFonts w:ascii="Times New Roman" w:hAnsi="Times New Roman" w:cs="Times New Roman"/>
          <w:sz w:val="20"/>
          <w:szCs w:val="20"/>
        </w:rPr>
        <w:t xml:space="preserve">, объекты которых подключены к водопроводным и (или) канализационным сетям, принадлежащим </w:t>
      </w:r>
      <w:r w:rsidR="00523B76" w:rsidRPr="006F00CC">
        <w:rPr>
          <w:rFonts w:ascii="Times New Roman" w:hAnsi="Times New Roman" w:cs="Times New Roman"/>
          <w:sz w:val="20"/>
          <w:szCs w:val="20"/>
        </w:rPr>
        <w:t>Абоненту</w:t>
      </w:r>
      <w:r w:rsidR="00E63A88" w:rsidRPr="006F00CC">
        <w:rPr>
          <w:rFonts w:ascii="Times New Roman" w:hAnsi="Times New Roman" w:cs="Times New Roman"/>
          <w:sz w:val="20"/>
          <w:szCs w:val="20"/>
        </w:rPr>
        <w:t>,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00E63A88" w:rsidRPr="006F00CC">
        <w:rPr>
          <w:rFonts w:ascii="Times New Roman" w:hAnsi="Times New Roman" w:cs="Times New Roman"/>
          <w:sz w:val="20"/>
          <w:szCs w:val="20"/>
        </w:rPr>
        <w:t xml:space="preserve"> </w:t>
      </w:r>
      <w:r w:rsidR="000523E6" w:rsidRPr="006F00CC">
        <w:rPr>
          <w:rFonts w:ascii="Times New Roman" w:hAnsi="Times New Roman" w:cs="Times New Roman"/>
          <w:sz w:val="20"/>
          <w:szCs w:val="20"/>
        </w:rPr>
        <w:t>Водоканал</w:t>
      </w:r>
      <w:r w:rsidR="00E63A88" w:rsidRPr="006F00CC">
        <w:rPr>
          <w:rFonts w:ascii="Times New Roman" w:hAnsi="Times New Roman" w:cs="Times New Roman"/>
          <w:sz w:val="20"/>
          <w:szCs w:val="20"/>
        </w:rPr>
        <w:t xml:space="preserve"> вправе запросить у </w:t>
      </w:r>
      <w:r w:rsidR="00523B76" w:rsidRPr="006F00CC">
        <w:rPr>
          <w:rFonts w:ascii="Times New Roman" w:hAnsi="Times New Roman" w:cs="Times New Roman"/>
          <w:sz w:val="20"/>
          <w:szCs w:val="20"/>
        </w:rPr>
        <w:t>Абонента</w:t>
      </w:r>
      <w:r w:rsidR="00E63A88" w:rsidRPr="006F00CC">
        <w:rPr>
          <w:rFonts w:ascii="Times New Roman" w:hAnsi="Times New Roman" w:cs="Times New Roman"/>
          <w:sz w:val="20"/>
          <w:szCs w:val="20"/>
        </w:rPr>
        <w:t xml:space="preserve"> иные необходимые сведения и документы.</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5</w:t>
      </w:r>
      <w:r w:rsidR="003A0CD6">
        <w:rPr>
          <w:rFonts w:ascii="Times New Roman" w:hAnsi="Times New Roman" w:cs="Times New Roman"/>
          <w:sz w:val="20"/>
          <w:szCs w:val="20"/>
        </w:rPr>
        <w:t>0</w:t>
      </w:r>
      <w:r w:rsidRPr="006F00CC">
        <w:rPr>
          <w:rFonts w:ascii="Times New Roman" w:hAnsi="Times New Roman" w:cs="Times New Roman"/>
          <w:sz w:val="20"/>
          <w:szCs w:val="20"/>
        </w:rPr>
        <w:t xml:space="preserve">. </w:t>
      </w:r>
      <w:r w:rsidR="000523E6"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осуществляет водоснабжение лиц, объекты которых подключены к водопроводным сетям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при условии, что такие лица заключили договор о водоснабжении с </w:t>
      </w:r>
      <w:r w:rsidR="00C5775A" w:rsidRPr="006F00CC">
        <w:rPr>
          <w:rFonts w:ascii="Times New Roman" w:hAnsi="Times New Roman" w:cs="Times New Roman"/>
          <w:sz w:val="20"/>
          <w:szCs w:val="20"/>
        </w:rPr>
        <w:t>Водоканалом</w:t>
      </w:r>
      <w:r w:rsidRPr="006F00CC">
        <w:rPr>
          <w:rFonts w:ascii="Times New Roman" w:hAnsi="Times New Roman" w:cs="Times New Roman"/>
          <w:sz w:val="20"/>
          <w:szCs w:val="20"/>
        </w:rPr>
        <w:t>.</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5</w:t>
      </w:r>
      <w:r w:rsidR="003A0CD6">
        <w:rPr>
          <w:rFonts w:ascii="Times New Roman" w:hAnsi="Times New Roman" w:cs="Times New Roman"/>
          <w:sz w:val="20"/>
          <w:szCs w:val="20"/>
        </w:rPr>
        <w:t>1.</w:t>
      </w:r>
      <w:r w:rsidRPr="006F00CC">
        <w:rPr>
          <w:rFonts w:ascii="Times New Roman" w:hAnsi="Times New Roman" w:cs="Times New Roman"/>
          <w:sz w:val="20"/>
          <w:szCs w:val="20"/>
        </w:rPr>
        <w:t xml:space="preserve"> </w:t>
      </w:r>
      <w:r w:rsidR="000523E6"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осуществляет отведение (прием) сточных вод физических и юридических лиц, объекты которых подключены к канализационным сетям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при условии, что такие лица заключили договор водоотведения с </w:t>
      </w:r>
      <w:r w:rsidR="00C5775A" w:rsidRPr="006F00CC">
        <w:rPr>
          <w:rFonts w:ascii="Times New Roman" w:hAnsi="Times New Roman" w:cs="Times New Roman"/>
          <w:sz w:val="20"/>
          <w:szCs w:val="20"/>
        </w:rPr>
        <w:t>Водоканалом</w:t>
      </w:r>
      <w:r w:rsidRPr="006F00CC">
        <w:rPr>
          <w:rFonts w:ascii="Times New Roman" w:hAnsi="Times New Roman" w:cs="Times New Roman"/>
          <w:sz w:val="20"/>
          <w:szCs w:val="20"/>
        </w:rPr>
        <w:t>.</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5</w:t>
      </w:r>
      <w:r w:rsidR="003A0CD6">
        <w:rPr>
          <w:rFonts w:ascii="Times New Roman" w:hAnsi="Times New Roman" w:cs="Times New Roman"/>
          <w:sz w:val="20"/>
          <w:szCs w:val="20"/>
        </w:rPr>
        <w:t>2</w:t>
      </w:r>
      <w:r w:rsidRPr="006F00CC">
        <w:rPr>
          <w:rFonts w:ascii="Times New Roman" w:hAnsi="Times New Roman" w:cs="Times New Roman"/>
          <w:sz w:val="20"/>
          <w:szCs w:val="20"/>
        </w:rPr>
        <w:t xml:space="preserve">. </w:t>
      </w:r>
      <w:r w:rsidR="000523E6" w:rsidRPr="006F00CC">
        <w:rPr>
          <w:rFonts w:ascii="Times New Roman" w:hAnsi="Times New Roman" w:cs="Times New Roman"/>
          <w:sz w:val="20"/>
          <w:szCs w:val="20"/>
        </w:rPr>
        <w:t>Водоканал</w:t>
      </w:r>
      <w:r w:rsidRPr="006F00CC">
        <w:rPr>
          <w:rFonts w:ascii="Times New Roman" w:hAnsi="Times New Roman" w:cs="Times New Roman"/>
          <w:sz w:val="20"/>
          <w:szCs w:val="20"/>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и которые не имеют договора холодного водоснабжения и (или) единого договора холодного водоснабжения и водоотведения с </w:t>
      </w:r>
      <w:r w:rsidR="00C5775A" w:rsidRPr="006F00CC">
        <w:rPr>
          <w:rFonts w:ascii="Times New Roman" w:hAnsi="Times New Roman" w:cs="Times New Roman"/>
          <w:sz w:val="20"/>
          <w:szCs w:val="20"/>
        </w:rPr>
        <w:t>Водоканалом</w:t>
      </w:r>
      <w:r w:rsidRPr="006F00CC">
        <w:rPr>
          <w:rFonts w:ascii="Times New Roman" w:hAnsi="Times New Roman" w:cs="Times New Roman"/>
          <w:sz w:val="20"/>
          <w:szCs w:val="20"/>
        </w:rPr>
        <w:t>.</w:t>
      </w:r>
    </w:p>
    <w:p w:rsidR="00E63A88" w:rsidRPr="006F00CC" w:rsidRDefault="00E63A88" w:rsidP="00E63A8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5</w:t>
      </w:r>
      <w:r w:rsidR="003A0CD6">
        <w:rPr>
          <w:rFonts w:ascii="Times New Roman" w:hAnsi="Times New Roman" w:cs="Times New Roman"/>
          <w:sz w:val="20"/>
          <w:szCs w:val="20"/>
        </w:rPr>
        <w:t>3</w:t>
      </w:r>
      <w:r w:rsidRPr="006F00CC">
        <w:rPr>
          <w:rFonts w:ascii="Times New Roman" w:hAnsi="Times New Roman" w:cs="Times New Roman"/>
          <w:sz w:val="20"/>
          <w:szCs w:val="20"/>
        </w:rPr>
        <w:t xml:space="preserve">. </w:t>
      </w:r>
      <w:r w:rsidR="00523B76" w:rsidRPr="006F00CC">
        <w:rPr>
          <w:rFonts w:ascii="Times New Roman" w:hAnsi="Times New Roman" w:cs="Times New Roman"/>
          <w:sz w:val="20"/>
          <w:szCs w:val="20"/>
        </w:rPr>
        <w:t>Абонент</w:t>
      </w:r>
      <w:r w:rsidRPr="006F00CC">
        <w:rPr>
          <w:rFonts w:ascii="Times New Roman" w:hAnsi="Times New Roman" w:cs="Times New Roman"/>
          <w:sz w:val="20"/>
          <w:szCs w:val="20"/>
        </w:rPr>
        <w:t xml:space="preserve">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w:t>
      </w:r>
      <w:r w:rsidR="00523B76" w:rsidRPr="006F00CC">
        <w:rPr>
          <w:rFonts w:ascii="Times New Roman" w:hAnsi="Times New Roman" w:cs="Times New Roman"/>
          <w:sz w:val="20"/>
          <w:szCs w:val="20"/>
        </w:rPr>
        <w:t>Абонента</w:t>
      </w:r>
      <w:r w:rsidRPr="006F00CC">
        <w:rPr>
          <w:rFonts w:ascii="Times New Roman" w:hAnsi="Times New Roman" w:cs="Times New Roman"/>
          <w:sz w:val="20"/>
          <w:szCs w:val="20"/>
        </w:rPr>
        <w:t xml:space="preserve"> и которые не имеют договора водоотведения и (или) единого договора холодного водоснабжения и водоотведения с </w:t>
      </w:r>
      <w:r w:rsidR="00C5775A" w:rsidRPr="006F00CC">
        <w:rPr>
          <w:rFonts w:ascii="Times New Roman" w:hAnsi="Times New Roman" w:cs="Times New Roman"/>
          <w:sz w:val="20"/>
          <w:szCs w:val="20"/>
        </w:rPr>
        <w:t>Водоканалом</w:t>
      </w:r>
      <w:r w:rsidRPr="006F00CC">
        <w:rPr>
          <w:rFonts w:ascii="Times New Roman" w:hAnsi="Times New Roman" w:cs="Times New Roman"/>
          <w:sz w:val="20"/>
          <w:szCs w:val="20"/>
        </w:rPr>
        <w:t>.</w:t>
      </w:r>
    </w:p>
    <w:p w:rsidR="00996C7C" w:rsidRDefault="00996C7C" w:rsidP="00996C7C">
      <w:pPr>
        <w:widowControl w:val="0"/>
        <w:autoSpaceDE w:val="0"/>
        <w:autoSpaceDN w:val="0"/>
        <w:adjustRightInd w:val="0"/>
        <w:spacing w:after="0" w:line="240" w:lineRule="auto"/>
        <w:jc w:val="center"/>
        <w:outlineLvl w:val="1"/>
        <w:rPr>
          <w:rFonts w:ascii="Times New Roman" w:hAnsi="Times New Roman" w:cs="Times New Roman"/>
          <w:b/>
          <w:sz w:val="20"/>
          <w:szCs w:val="20"/>
        </w:rPr>
      </w:pPr>
    </w:p>
    <w:p w:rsidR="00996C7C" w:rsidRPr="006F00CC" w:rsidRDefault="00996C7C" w:rsidP="00996C7C">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6F00CC">
        <w:rPr>
          <w:rFonts w:ascii="Times New Roman" w:hAnsi="Times New Roman" w:cs="Times New Roman"/>
          <w:b/>
          <w:sz w:val="20"/>
          <w:szCs w:val="20"/>
        </w:rPr>
        <w:t>X</w:t>
      </w:r>
      <w:r w:rsidRPr="006F00CC">
        <w:rPr>
          <w:rFonts w:ascii="Times New Roman" w:hAnsi="Times New Roman" w:cs="Times New Roman"/>
          <w:b/>
          <w:sz w:val="20"/>
          <w:szCs w:val="20"/>
          <w:lang w:val="en-US"/>
        </w:rPr>
        <w:t>I</w:t>
      </w:r>
      <w:r w:rsidRPr="006F00CC">
        <w:rPr>
          <w:rFonts w:ascii="Times New Roman" w:hAnsi="Times New Roman" w:cs="Times New Roman"/>
          <w:b/>
          <w:sz w:val="20"/>
          <w:szCs w:val="20"/>
        </w:rPr>
        <w:t>V. Порядок урегулирования споров и разногласий</w:t>
      </w:r>
    </w:p>
    <w:p w:rsidR="005B38BF" w:rsidRPr="002B38C4" w:rsidRDefault="005B38BF" w:rsidP="005B38BF">
      <w:pPr>
        <w:autoSpaceDE w:val="0"/>
        <w:autoSpaceDN w:val="0"/>
        <w:adjustRightInd w:val="0"/>
        <w:ind w:firstLine="540"/>
        <w:rPr>
          <w:rFonts w:ascii="Times New Roman" w:hAnsi="Times New Roman"/>
          <w:color w:val="000000"/>
          <w:sz w:val="20"/>
          <w:szCs w:val="20"/>
        </w:rPr>
      </w:pPr>
      <w:r w:rsidRPr="002B38C4">
        <w:rPr>
          <w:rFonts w:ascii="Times New Roman" w:hAnsi="Times New Roman" w:cs="Times New Roman"/>
          <w:b/>
          <w:sz w:val="20"/>
          <w:szCs w:val="20"/>
        </w:rPr>
        <w:tab/>
      </w:r>
      <w:r w:rsidR="003A0CD6">
        <w:rPr>
          <w:rFonts w:ascii="Times New Roman" w:hAnsi="Times New Roman"/>
          <w:sz w:val="20"/>
          <w:szCs w:val="20"/>
        </w:rPr>
        <w:t>54</w:t>
      </w:r>
      <w:r w:rsidRPr="002B38C4">
        <w:rPr>
          <w:rFonts w:ascii="Times New Roman" w:hAnsi="Times New Roman"/>
          <w:sz w:val="20"/>
          <w:szCs w:val="20"/>
        </w:rPr>
        <w:t xml:space="preserve">. </w:t>
      </w:r>
      <w:r w:rsidRPr="002B38C4">
        <w:rPr>
          <w:rFonts w:ascii="Times New Roman" w:hAnsi="Times New Roman"/>
          <w:color w:val="000000"/>
          <w:sz w:val="20"/>
          <w:szCs w:val="20"/>
        </w:rPr>
        <w:t>Все споры и разногласия, возникающие между сторонами, связанные с исполнением настоящего договора</w:t>
      </w:r>
      <w:r w:rsidRPr="002B38C4">
        <w:rPr>
          <w:rFonts w:ascii="Times New Roman" w:hAnsi="Times New Roman"/>
          <w:sz w:val="20"/>
          <w:szCs w:val="20"/>
        </w:rPr>
        <w:t xml:space="preserve"> и взысканием с виновной стороны убытков</w:t>
      </w:r>
      <w:r w:rsidRPr="002B38C4">
        <w:rPr>
          <w:rFonts w:ascii="Times New Roman" w:hAnsi="Times New Roman"/>
          <w:color w:val="000000"/>
          <w:sz w:val="20"/>
          <w:szCs w:val="20"/>
        </w:rPr>
        <w:t>, подлежат досудебному урегулированию в претензионном порядке, по соглашению сторон.</w:t>
      </w:r>
      <w:r w:rsidRPr="002B38C4">
        <w:rPr>
          <w:rFonts w:ascii="Segoe UI" w:hAnsi="Segoe UI" w:cs="Segoe UI"/>
          <w:color w:val="000000"/>
          <w:sz w:val="20"/>
          <w:szCs w:val="20"/>
        </w:rPr>
        <w:br/>
      </w:r>
      <w:r w:rsidRPr="002B38C4">
        <w:rPr>
          <w:rFonts w:ascii="Times New Roman" w:hAnsi="Times New Roman"/>
          <w:sz w:val="20"/>
          <w:szCs w:val="20"/>
        </w:rPr>
        <w:t xml:space="preserve">          </w:t>
      </w:r>
      <w:r w:rsidR="003A0CD6">
        <w:rPr>
          <w:rFonts w:ascii="Times New Roman" w:hAnsi="Times New Roman"/>
          <w:sz w:val="20"/>
          <w:szCs w:val="20"/>
        </w:rPr>
        <w:t>55</w:t>
      </w:r>
      <w:r w:rsidRPr="002B38C4">
        <w:rPr>
          <w:rFonts w:ascii="Times New Roman" w:hAnsi="Times New Roman"/>
          <w:sz w:val="20"/>
          <w:szCs w:val="20"/>
        </w:rPr>
        <w:t xml:space="preserve">. </w:t>
      </w:r>
      <w:proofErr w:type="gramStart"/>
      <w:r w:rsidRPr="002B38C4">
        <w:rPr>
          <w:rFonts w:ascii="Times New Roman" w:hAnsi="Times New Roman"/>
          <w:color w:val="000000"/>
          <w:sz w:val="20"/>
          <w:szCs w:val="20"/>
        </w:rPr>
        <w:t>Претензия направляется по адресу стороны, указанному в реквизитах договора и/или по адресу регистрации юридического лица/ИП и должна содержать:</w:t>
      </w:r>
      <w:r w:rsidRPr="002B38C4">
        <w:rPr>
          <w:rFonts w:ascii="Times New Roman" w:hAnsi="Times New Roman"/>
          <w:color w:val="000000"/>
          <w:sz w:val="20"/>
          <w:szCs w:val="20"/>
        </w:rPr>
        <w:br/>
        <w:t xml:space="preserve">           а) сведения о заявителе (наименование, местонахождение, адрес);</w:t>
      </w:r>
      <w:r w:rsidRPr="002B38C4">
        <w:rPr>
          <w:rFonts w:ascii="Times New Roman" w:hAnsi="Times New Roman"/>
          <w:color w:val="000000"/>
          <w:sz w:val="20"/>
          <w:szCs w:val="20"/>
        </w:rPr>
        <w:br/>
        <w:t xml:space="preserve">           б) содержание спора или разногласий;</w:t>
      </w:r>
      <w:r w:rsidRPr="002B38C4">
        <w:rPr>
          <w:rFonts w:ascii="Times New Roman" w:hAnsi="Times New Roman"/>
          <w:color w:val="000000"/>
          <w:sz w:val="20"/>
          <w:szCs w:val="20"/>
        </w:rPr>
        <w:br/>
        <w:t xml:space="preserve">           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roofErr w:type="gramEnd"/>
      <w:r w:rsidRPr="002B38C4">
        <w:rPr>
          <w:rFonts w:ascii="Times New Roman" w:hAnsi="Times New Roman"/>
          <w:color w:val="000000"/>
          <w:sz w:val="20"/>
          <w:szCs w:val="20"/>
        </w:rPr>
        <w:br/>
        <w:t xml:space="preserve">           г) другие сведения по усмотрению стороны.</w:t>
      </w:r>
      <w:r w:rsidRPr="002B38C4">
        <w:rPr>
          <w:rFonts w:ascii="Times New Roman" w:hAnsi="Times New Roman"/>
          <w:sz w:val="20"/>
          <w:szCs w:val="20"/>
        </w:rPr>
        <w:br/>
        <w:t xml:space="preserve">          </w:t>
      </w:r>
      <w:r w:rsidR="003A0CD6">
        <w:rPr>
          <w:rFonts w:ascii="Times New Roman" w:hAnsi="Times New Roman"/>
          <w:sz w:val="20"/>
          <w:szCs w:val="20"/>
        </w:rPr>
        <w:t>56</w:t>
      </w:r>
      <w:r w:rsidRPr="002B38C4">
        <w:rPr>
          <w:rFonts w:ascii="Times New Roman" w:hAnsi="Times New Roman"/>
          <w:sz w:val="20"/>
          <w:szCs w:val="20"/>
        </w:rPr>
        <w:t xml:space="preserve">. </w:t>
      </w:r>
      <w:r w:rsidRPr="002B38C4">
        <w:rPr>
          <w:rFonts w:ascii="Times New Roman" w:hAnsi="Times New Roman"/>
          <w:color w:val="000000"/>
          <w:sz w:val="20"/>
          <w:szCs w:val="20"/>
        </w:rPr>
        <w:t>Сторона, получившая претензию, в течение 10 рабочих дней со дня ее поступления обязана рассмотреть претензию и дать ответ".</w:t>
      </w:r>
    </w:p>
    <w:p w:rsidR="00BB1B74" w:rsidRPr="002B38C4" w:rsidRDefault="003A0CD6" w:rsidP="002B38C4">
      <w:pPr>
        <w:autoSpaceDE w:val="0"/>
        <w:autoSpaceDN w:val="0"/>
        <w:adjustRightInd w:val="0"/>
        <w:ind w:firstLine="540"/>
        <w:rPr>
          <w:rFonts w:ascii="Times New Roman" w:hAnsi="Times New Roman"/>
          <w:sz w:val="20"/>
          <w:szCs w:val="20"/>
        </w:rPr>
      </w:pPr>
      <w:r>
        <w:rPr>
          <w:rFonts w:ascii="Times New Roman" w:hAnsi="Times New Roman"/>
          <w:sz w:val="20"/>
          <w:szCs w:val="20"/>
        </w:rPr>
        <w:t>57</w:t>
      </w:r>
      <w:r w:rsidR="005B38BF" w:rsidRPr="002B38C4">
        <w:rPr>
          <w:rFonts w:ascii="Times New Roman" w:hAnsi="Times New Roman"/>
          <w:sz w:val="20"/>
          <w:szCs w:val="20"/>
        </w:rPr>
        <w:t xml:space="preserve">. В случае </w:t>
      </w:r>
      <w:proofErr w:type="spellStart"/>
      <w:r w:rsidR="005B38BF" w:rsidRPr="002B38C4">
        <w:rPr>
          <w:rFonts w:ascii="Times New Roman" w:hAnsi="Times New Roman"/>
          <w:sz w:val="20"/>
          <w:szCs w:val="20"/>
        </w:rPr>
        <w:t>недостижения</w:t>
      </w:r>
      <w:proofErr w:type="spellEnd"/>
      <w:r w:rsidR="005B38BF" w:rsidRPr="002B38C4">
        <w:rPr>
          <w:rFonts w:ascii="Times New Roman" w:hAnsi="Times New Roman"/>
          <w:sz w:val="20"/>
          <w:szCs w:val="20"/>
        </w:rPr>
        <w:t xml:space="preserve"> сторонами соглашения спор и разногласия могут быть переданы на разрешение в Арбитражный суд Республики Башкортостан по истечении 30 календарных дней со дня направления претензии.</w:t>
      </w:r>
    </w:p>
    <w:p w:rsidR="00996C7C" w:rsidRPr="006F00CC" w:rsidRDefault="00996C7C" w:rsidP="00996C7C">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6F00CC">
        <w:rPr>
          <w:rFonts w:ascii="Times New Roman" w:hAnsi="Times New Roman" w:cs="Times New Roman"/>
          <w:b/>
          <w:sz w:val="20"/>
          <w:szCs w:val="20"/>
        </w:rPr>
        <w:t>XV. Ответственность сторон</w:t>
      </w:r>
    </w:p>
    <w:p w:rsidR="00996C7C" w:rsidRPr="006F00CC" w:rsidRDefault="003A0CD6" w:rsidP="00996C7C">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58</w:t>
      </w:r>
      <w:r w:rsidR="00996C7C" w:rsidRPr="006F00CC">
        <w:rPr>
          <w:rFonts w:ascii="Times New Roman" w:hAnsi="Times New Roman" w:cs="Times New Roman"/>
          <w:sz w:val="20"/>
          <w:szCs w:val="20"/>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96C7C" w:rsidRPr="006F00CC" w:rsidRDefault="003A0CD6" w:rsidP="00996C7C">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59</w:t>
      </w:r>
      <w:r w:rsidR="00996C7C" w:rsidRPr="006F00CC">
        <w:rPr>
          <w:rFonts w:ascii="Times New Roman" w:hAnsi="Times New Roman" w:cs="Times New Roman"/>
          <w:sz w:val="20"/>
          <w:szCs w:val="20"/>
        </w:rPr>
        <w:t>. В случае нарушения Водоканалом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996C7C" w:rsidRPr="006F00CC" w:rsidRDefault="00996C7C" w:rsidP="00996C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 xml:space="preserve">В случае нарушения Водоканалом режима приема сточных вод Абонент вправе потребовать </w:t>
      </w:r>
      <w:r w:rsidRPr="006F00CC">
        <w:rPr>
          <w:rFonts w:ascii="Times New Roman" w:hAnsi="Times New Roman" w:cs="Times New Roman"/>
          <w:sz w:val="20"/>
          <w:szCs w:val="20"/>
        </w:rPr>
        <w:lastRenderedPageBreak/>
        <w:t>пропорционального снижения размера оплаты по настоящему договору в соответствующем расчетном периоде.</w:t>
      </w:r>
    </w:p>
    <w:p w:rsidR="00996C7C" w:rsidRPr="00A16553" w:rsidRDefault="00996C7C" w:rsidP="00996C7C">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F00CC">
        <w:rPr>
          <w:rFonts w:ascii="Times New Roman" w:hAnsi="Times New Roman" w:cs="Times New Roman"/>
          <w:sz w:val="20"/>
          <w:szCs w:val="20"/>
        </w:rPr>
        <w:t xml:space="preserve">Ответственность Водоканала за качество подаваемой питьевой воды определяется до границы эксплуатационной ответственности по водопроводным сетям Абонента и Водоканала, установленной в соответствии с актом о разграничении эксплуатационной ответственности, приведенным в </w:t>
      </w:r>
      <w:hyperlink w:anchor="Par386" w:history="1">
        <w:r w:rsidRPr="006F00CC">
          <w:rPr>
            <w:rFonts w:ascii="Times New Roman" w:hAnsi="Times New Roman" w:cs="Times New Roman"/>
            <w:sz w:val="20"/>
            <w:szCs w:val="20"/>
          </w:rPr>
          <w:t>приложении № 1</w:t>
        </w:r>
      </w:hyperlink>
      <w:r w:rsidRPr="006F00CC">
        <w:rPr>
          <w:rFonts w:ascii="Times New Roman" w:hAnsi="Times New Roman" w:cs="Times New Roman"/>
          <w:sz w:val="20"/>
          <w:szCs w:val="20"/>
        </w:rPr>
        <w:t>. При поступлении жалоб от потребителей на качество и (или) объем предоставляемой коммунальной услуги порядок выявления причин предоставления коммунального ресурса ненадлежащего качества и (или) в ненадлежащем объеме, меры ответственности Водоканала</w:t>
      </w:r>
      <w:proofErr w:type="gramEnd"/>
      <w:r w:rsidRPr="006F00CC">
        <w:rPr>
          <w:rFonts w:ascii="Times New Roman" w:hAnsi="Times New Roman" w:cs="Times New Roman"/>
          <w:sz w:val="20"/>
          <w:szCs w:val="20"/>
        </w:rPr>
        <w:t xml:space="preserve"> за нарушение показателей качества и объема поставляемого по договору коммунального ресурса, явившееся причиной предоставления Абонентом коммунальной услуги ненадлежащего </w:t>
      </w:r>
      <w:r w:rsidRPr="00A16553">
        <w:rPr>
          <w:rFonts w:ascii="Times New Roman" w:hAnsi="Times New Roman" w:cs="Times New Roman"/>
          <w:sz w:val="20"/>
          <w:szCs w:val="20"/>
        </w:rPr>
        <w:t xml:space="preserve">качества и (или) в ненадлежащем объеме, устанавливается с учетом требований, предусмотренных </w:t>
      </w:r>
      <w:hyperlink r:id="rId40" w:history="1">
        <w:r w:rsidRPr="00A16553">
          <w:rPr>
            <w:rFonts w:ascii="Times New Roman" w:hAnsi="Times New Roman" w:cs="Times New Roman"/>
            <w:sz w:val="20"/>
            <w:szCs w:val="20"/>
          </w:rPr>
          <w:t>Правилами</w:t>
        </w:r>
      </w:hyperlink>
      <w:r w:rsidRPr="00A16553">
        <w:rPr>
          <w:rFonts w:ascii="Times New Roman" w:hAnsi="Times New Roman" w:cs="Times New Roman"/>
          <w:sz w:val="20"/>
          <w:szCs w:val="20"/>
        </w:rPr>
        <w:t xml:space="preserve"> предоставления коммунальных услуг, гражданским </w:t>
      </w:r>
      <w:hyperlink r:id="rId41" w:history="1">
        <w:r w:rsidRPr="00A16553">
          <w:rPr>
            <w:rFonts w:ascii="Times New Roman" w:hAnsi="Times New Roman" w:cs="Times New Roman"/>
            <w:sz w:val="20"/>
            <w:szCs w:val="20"/>
          </w:rPr>
          <w:t>законодательством</w:t>
        </w:r>
      </w:hyperlink>
      <w:r w:rsidRPr="00A16553">
        <w:rPr>
          <w:rFonts w:ascii="Times New Roman" w:hAnsi="Times New Roman" w:cs="Times New Roman"/>
          <w:sz w:val="20"/>
          <w:szCs w:val="20"/>
        </w:rPr>
        <w:t xml:space="preserve"> Российской Федерации и нормативными правовыми актами в сфере водоснабжения и водоотведения.</w:t>
      </w:r>
    </w:p>
    <w:p w:rsidR="00A16553" w:rsidRPr="00A16553" w:rsidRDefault="003A0CD6" w:rsidP="00A16553">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Pr>
          <w:rFonts w:ascii="Times New Roman" w:hAnsi="Times New Roman" w:cs="Times New Roman"/>
          <w:sz w:val="20"/>
          <w:szCs w:val="20"/>
        </w:rPr>
        <w:t>60</w:t>
      </w:r>
      <w:r w:rsidR="00996C7C" w:rsidRPr="00A16553">
        <w:rPr>
          <w:rFonts w:ascii="Times New Roman" w:hAnsi="Times New Roman" w:cs="Times New Roman"/>
          <w:sz w:val="20"/>
          <w:szCs w:val="20"/>
        </w:rPr>
        <w:t xml:space="preserve">. </w:t>
      </w:r>
      <w:r w:rsidR="00A16553" w:rsidRPr="00A16553">
        <w:rPr>
          <w:rFonts w:ascii="Times New Roman" w:hAnsi="Times New Roman" w:cs="Times New Roman"/>
          <w:sz w:val="20"/>
          <w:szCs w:val="20"/>
        </w:rPr>
        <w:t>В случае неисполнения либо ненадлежащего исполнения Абонентом обязательств по оплате настоящего договора Водоканал вправе потребовать от Абонента уплаты неустойки в размере, установленном действующим законодательством. Абонент несет ответственность за невыполнение законных требований Водоканала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Абонентом Водоканалу убытков, понесенных им в результате невыполнения Абонентом указанных требований.</w:t>
      </w:r>
    </w:p>
    <w:p w:rsidR="00996C7C" w:rsidRPr="006F00CC" w:rsidRDefault="003A0CD6" w:rsidP="00A16553">
      <w:pPr>
        <w:pStyle w:val="ConsPlusNormal"/>
        <w:ind w:firstLine="540"/>
        <w:jc w:val="both"/>
        <w:rPr>
          <w:rFonts w:ascii="Times New Roman" w:hAnsi="Times New Roman" w:cs="Times New Roman"/>
        </w:rPr>
      </w:pPr>
      <w:r>
        <w:rPr>
          <w:rFonts w:ascii="Times New Roman" w:hAnsi="Times New Roman" w:cs="Times New Roman"/>
        </w:rPr>
        <w:t>61</w:t>
      </w:r>
      <w:r w:rsidR="00996C7C" w:rsidRPr="00A16553">
        <w:rPr>
          <w:rFonts w:ascii="Times New Roman" w:hAnsi="Times New Roman" w:cs="Times New Roman"/>
        </w:rPr>
        <w:t>. Пользование системами централизованного водоснабжения и водоотведения при отсутствии договора холодного водоснабжения и (или</w:t>
      </w:r>
      <w:r w:rsidR="00996C7C" w:rsidRPr="006F00CC">
        <w:rPr>
          <w:rFonts w:ascii="Times New Roman" w:hAnsi="Times New Roman" w:cs="Times New Roman"/>
        </w:rPr>
        <w:t>) водоотведения, а также в случае нарушения условий договора Абонентом считается самовольным пользованием.</w:t>
      </w:r>
    </w:p>
    <w:p w:rsidR="00996C7C" w:rsidRDefault="00996C7C" w:rsidP="00996C7C">
      <w:pPr>
        <w:widowControl w:val="0"/>
        <w:autoSpaceDE w:val="0"/>
        <w:autoSpaceDN w:val="0"/>
        <w:adjustRightInd w:val="0"/>
        <w:spacing w:after="0" w:line="240" w:lineRule="auto"/>
        <w:jc w:val="center"/>
        <w:rPr>
          <w:rFonts w:ascii="Times New Roman" w:hAnsi="Times New Roman" w:cs="Times New Roman"/>
          <w:sz w:val="20"/>
          <w:szCs w:val="20"/>
        </w:rPr>
      </w:pPr>
    </w:p>
    <w:p w:rsidR="00996C7C" w:rsidRPr="006F00CC" w:rsidRDefault="00996C7C" w:rsidP="00996C7C">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6F00CC">
        <w:rPr>
          <w:rFonts w:ascii="Times New Roman" w:hAnsi="Times New Roman" w:cs="Times New Roman"/>
          <w:b/>
          <w:sz w:val="20"/>
          <w:szCs w:val="20"/>
        </w:rPr>
        <w:t>XVI. Обстоятельства непреодолимой силы</w:t>
      </w:r>
    </w:p>
    <w:p w:rsidR="00996C7C" w:rsidRPr="006F00CC" w:rsidRDefault="00996C7C" w:rsidP="00996C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6</w:t>
      </w:r>
      <w:r w:rsidR="003A0CD6">
        <w:rPr>
          <w:rFonts w:ascii="Times New Roman" w:hAnsi="Times New Roman" w:cs="Times New Roman"/>
          <w:sz w:val="20"/>
          <w:szCs w:val="20"/>
        </w:rPr>
        <w:t>2</w:t>
      </w:r>
      <w:r w:rsidRPr="006F00CC">
        <w:rPr>
          <w:rFonts w:ascii="Times New Roman" w:hAnsi="Times New Roman" w:cs="Times New Roman"/>
          <w:sz w:val="20"/>
          <w:szCs w:val="20"/>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996C7C" w:rsidRPr="006F00CC" w:rsidRDefault="00996C7C" w:rsidP="00996C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96C7C" w:rsidRPr="006F00CC" w:rsidRDefault="00996C7C" w:rsidP="00996C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6</w:t>
      </w:r>
      <w:r w:rsidR="003A0CD6">
        <w:rPr>
          <w:rFonts w:ascii="Times New Roman" w:hAnsi="Times New Roman" w:cs="Times New Roman"/>
          <w:sz w:val="20"/>
          <w:szCs w:val="20"/>
        </w:rPr>
        <w:t>3</w:t>
      </w:r>
      <w:r w:rsidRPr="006F00CC">
        <w:rPr>
          <w:rFonts w:ascii="Times New Roman" w:hAnsi="Times New Roman" w:cs="Times New Roman"/>
          <w:sz w:val="20"/>
          <w:szCs w:val="20"/>
        </w:rPr>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996C7C" w:rsidRPr="006F00CC" w:rsidRDefault="00996C7C" w:rsidP="00996C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Извещение должно содержать данные о наступлении и характере указанных обстоятельств.</w:t>
      </w:r>
    </w:p>
    <w:p w:rsidR="00996C7C" w:rsidRPr="006F00CC" w:rsidRDefault="00996C7C" w:rsidP="00E0717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Сторона должна без промедления, не позднее 24 часов, известить другую сторону о прекращении таких обстоятельств.</w:t>
      </w:r>
    </w:p>
    <w:p w:rsidR="00996C7C" w:rsidRPr="006F00CC" w:rsidRDefault="00996C7C" w:rsidP="00996C7C">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6F00CC">
        <w:rPr>
          <w:rFonts w:ascii="Times New Roman" w:hAnsi="Times New Roman" w:cs="Times New Roman"/>
          <w:b/>
          <w:sz w:val="20"/>
          <w:szCs w:val="20"/>
        </w:rPr>
        <w:t>XVII. Действие договора</w:t>
      </w:r>
    </w:p>
    <w:p w:rsidR="00E407C7" w:rsidRDefault="00E407C7" w:rsidP="00996C7C">
      <w:pPr>
        <w:pStyle w:val="ConsPlusNormal"/>
        <w:jc w:val="both"/>
        <w:rPr>
          <w:rFonts w:ascii="Times New Roman" w:hAnsi="Times New Roman" w:cs="Times New Roman"/>
          <w:snapToGrid w:val="0"/>
        </w:rPr>
      </w:pPr>
      <w:r>
        <w:rPr>
          <w:rFonts w:ascii="Times New Roman" w:hAnsi="Times New Roman" w:cs="Times New Roman"/>
          <w:snapToGrid w:val="0"/>
        </w:rPr>
        <w:t xml:space="preserve">           </w:t>
      </w:r>
      <w:r w:rsidR="003A0CD6">
        <w:rPr>
          <w:rFonts w:ascii="Times New Roman" w:hAnsi="Times New Roman" w:cs="Times New Roman"/>
          <w:snapToGrid w:val="0"/>
        </w:rPr>
        <w:t>64</w:t>
      </w:r>
      <w:r w:rsidR="00996C7C" w:rsidRPr="005A1734">
        <w:rPr>
          <w:rFonts w:ascii="Times New Roman" w:hAnsi="Times New Roman" w:cs="Times New Roman"/>
          <w:snapToGrid w:val="0"/>
        </w:rPr>
        <w:t xml:space="preserve">. </w:t>
      </w:r>
      <w:r w:rsidR="00FF14AC" w:rsidRPr="005A1734">
        <w:rPr>
          <w:rFonts w:ascii="Times New Roman" w:hAnsi="Times New Roman" w:cs="Times New Roman"/>
          <w:snapToGrid w:val="0"/>
        </w:rPr>
        <w:t xml:space="preserve">Настоящий договор </w:t>
      </w:r>
      <w:r w:rsidR="005A1734" w:rsidRPr="005A1734">
        <w:rPr>
          <w:rFonts w:ascii="Times New Roman" w:hAnsi="Times New Roman" w:cs="Times New Roman"/>
        </w:rPr>
        <w:t>действует с даты, указанной в п. 4 настоящего договора и заключен на неопределенный срок</w:t>
      </w:r>
      <w:r w:rsidR="00FF14AC" w:rsidRPr="005A1734">
        <w:rPr>
          <w:rFonts w:ascii="Times New Roman" w:hAnsi="Times New Roman" w:cs="Times New Roman"/>
          <w:snapToGrid w:val="0"/>
        </w:rPr>
        <w:t>.</w:t>
      </w:r>
    </w:p>
    <w:p w:rsidR="00996C7C" w:rsidRPr="006F00CC" w:rsidRDefault="00996C7C" w:rsidP="00996C7C">
      <w:pPr>
        <w:pStyle w:val="ConsPlusNormal"/>
        <w:jc w:val="both"/>
        <w:rPr>
          <w:rFonts w:ascii="Times New Roman" w:hAnsi="Times New Roman" w:cs="Times New Roman"/>
        </w:rPr>
      </w:pPr>
      <w:r>
        <w:rPr>
          <w:rFonts w:ascii="Times New Roman" w:hAnsi="Times New Roman" w:cs="Times New Roman"/>
        </w:rPr>
        <w:t xml:space="preserve">        </w:t>
      </w:r>
      <w:r w:rsidR="003A0CD6">
        <w:rPr>
          <w:rFonts w:ascii="Times New Roman" w:hAnsi="Times New Roman" w:cs="Times New Roman"/>
        </w:rPr>
        <w:t xml:space="preserve">   65</w:t>
      </w:r>
      <w:r w:rsidRPr="006F00CC">
        <w:rPr>
          <w:rFonts w:ascii="Times New Roman" w:hAnsi="Times New Roman" w:cs="Times New Roman"/>
        </w:rPr>
        <w:t xml:space="preserve">. Настоящий </w:t>
      </w:r>
      <w:proofErr w:type="gramStart"/>
      <w:r w:rsidRPr="006F00CC">
        <w:rPr>
          <w:rFonts w:ascii="Times New Roman" w:hAnsi="Times New Roman" w:cs="Times New Roman"/>
        </w:rPr>
        <w:t>договор</w:t>
      </w:r>
      <w:proofErr w:type="gramEnd"/>
      <w:r w:rsidRPr="006F00CC">
        <w:rPr>
          <w:rFonts w:ascii="Times New Roman" w:hAnsi="Times New Roman" w:cs="Times New Roman"/>
        </w:rPr>
        <w:t xml:space="preserve"> может быть расторгнут до окончания срока действия настоящего договора по обоюдному согласию сторон.</w:t>
      </w:r>
    </w:p>
    <w:p w:rsidR="00996C7C" w:rsidRPr="006F00CC" w:rsidRDefault="003A0CD6" w:rsidP="00996C7C">
      <w:pPr>
        <w:pStyle w:val="ConsPlusNormal"/>
        <w:ind w:firstLine="540"/>
        <w:jc w:val="both"/>
        <w:rPr>
          <w:rFonts w:ascii="Times New Roman" w:hAnsi="Times New Roman" w:cs="Times New Roman"/>
        </w:rPr>
      </w:pPr>
      <w:r>
        <w:rPr>
          <w:rFonts w:ascii="Times New Roman" w:hAnsi="Times New Roman" w:cs="Times New Roman"/>
        </w:rPr>
        <w:t>66</w:t>
      </w:r>
      <w:r w:rsidR="00996C7C" w:rsidRPr="006F00CC">
        <w:rPr>
          <w:rFonts w:ascii="Times New Roman" w:hAnsi="Times New Roman" w:cs="Times New Roman"/>
        </w:rPr>
        <w:t>. В случае предусмотренного законодательством Российской Федерации отказа Водоканала от исполнения настоящего договора при его изменении в одностороннем порядке настоящий договор считается расторгнутым.</w:t>
      </w:r>
    </w:p>
    <w:p w:rsidR="00996C7C" w:rsidRPr="006F00CC" w:rsidRDefault="00996C7C" w:rsidP="00996C7C">
      <w:pPr>
        <w:widowControl w:val="0"/>
        <w:autoSpaceDE w:val="0"/>
        <w:autoSpaceDN w:val="0"/>
        <w:adjustRightInd w:val="0"/>
        <w:spacing w:after="0" w:line="240" w:lineRule="auto"/>
        <w:jc w:val="center"/>
        <w:rPr>
          <w:rFonts w:ascii="Times New Roman" w:hAnsi="Times New Roman" w:cs="Times New Roman"/>
          <w:sz w:val="20"/>
          <w:szCs w:val="20"/>
        </w:rPr>
      </w:pPr>
    </w:p>
    <w:p w:rsidR="00996C7C" w:rsidRPr="006F00CC" w:rsidRDefault="00996C7C" w:rsidP="00996C7C">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6F00CC">
        <w:rPr>
          <w:rFonts w:ascii="Times New Roman" w:hAnsi="Times New Roman" w:cs="Times New Roman"/>
          <w:b/>
          <w:sz w:val="20"/>
          <w:szCs w:val="20"/>
        </w:rPr>
        <w:t>X</w:t>
      </w:r>
      <w:r w:rsidRPr="006F00CC">
        <w:rPr>
          <w:rFonts w:ascii="Times New Roman" w:hAnsi="Times New Roman" w:cs="Times New Roman"/>
          <w:b/>
          <w:sz w:val="20"/>
          <w:szCs w:val="20"/>
          <w:lang w:val="en-US"/>
        </w:rPr>
        <w:t>VIII</w:t>
      </w:r>
      <w:r w:rsidRPr="006F00CC">
        <w:rPr>
          <w:rFonts w:ascii="Times New Roman" w:hAnsi="Times New Roman" w:cs="Times New Roman"/>
          <w:b/>
          <w:sz w:val="20"/>
          <w:szCs w:val="20"/>
        </w:rPr>
        <w:t>. Прочие условия</w:t>
      </w:r>
    </w:p>
    <w:p w:rsidR="00996C7C" w:rsidRPr="009C1EFF" w:rsidRDefault="003A0CD6" w:rsidP="00996C7C">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67</w:t>
      </w:r>
      <w:r w:rsidR="00996C7C" w:rsidRPr="009C1EFF">
        <w:rPr>
          <w:rFonts w:ascii="Times New Roman" w:hAnsi="Times New Roman" w:cs="Times New Roman"/>
          <w:sz w:val="20"/>
          <w:szCs w:val="20"/>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9C1EFF" w:rsidRDefault="003A0CD6" w:rsidP="00996C7C">
      <w:pPr>
        <w:widowControl w:val="0"/>
        <w:autoSpaceDE w:val="0"/>
        <w:autoSpaceDN w:val="0"/>
        <w:adjustRightInd w:val="0"/>
        <w:spacing w:after="0" w:line="240" w:lineRule="auto"/>
        <w:ind w:firstLine="540"/>
        <w:jc w:val="both"/>
        <w:rPr>
          <w:rFonts w:ascii="Times New Roman" w:hAnsi="Times New Roman" w:cs="Times New Roman"/>
          <w:color w:val="000000"/>
          <w:sz w:val="20"/>
          <w:szCs w:val="20"/>
        </w:rPr>
      </w:pPr>
      <w:r>
        <w:rPr>
          <w:rFonts w:ascii="Times New Roman" w:hAnsi="Times New Roman" w:cs="Times New Roman"/>
          <w:color w:val="000000"/>
          <w:sz w:val="20"/>
          <w:szCs w:val="20"/>
        </w:rPr>
        <w:t>68</w:t>
      </w:r>
      <w:r w:rsidR="009C1EFF" w:rsidRPr="00E407C7">
        <w:rPr>
          <w:rFonts w:ascii="Times New Roman" w:hAnsi="Times New Roman" w:cs="Times New Roman"/>
          <w:color w:val="000000"/>
          <w:sz w:val="20"/>
          <w:szCs w:val="20"/>
        </w:rPr>
        <w:t>. Стороны признают равную юридическую силу собственноручной подписи и факсимильной подписи в договоре, на дополнительных соглашениях к настоящему договору, а также на иных документах, имеющих значение для его исполнения, изменения или прекращения.</w:t>
      </w:r>
      <w:r w:rsidR="009C1EFF">
        <w:rPr>
          <w:rFonts w:ascii="Times New Roman" w:hAnsi="Times New Roman" w:cs="Times New Roman"/>
          <w:color w:val="000000"/>
          <w:sz w:val="20"/>
          <w:szCs w:val="20"/>
        </w:rPr>
        <w:t xml:space="preserve"> </w:t>
      </w:r>
      <w:r w:rsidR="00BC492E" w:rsidRPr="00BC492E">
        <w:rPr>
          <w:rFonts w:ascii="Times New Roman" w:hAnsi="Times New Roman" w:cs="Times New Roman"/>
          <w:sz w:val="20"/>
          <w:szCs w:val="20"/>
        </w:rPr>
        <w:t>Электронные документы признаются эквивалентными соответствующим бумажным документам и порождают аналогичные им права и обязанности сторон, а также являются надлежащими письменными доказательствами</w:t>
      </w:r>
      <w:r w:rsidR="00BC492E">
        <w:rPr>
          <w:rFonts w:ascii="Times New Roman" w:hAnsi="Times New Roman" w:cs="Times New Roman"/>
          <w:sz w:val="20"/>
          <w:szCs w:val="20"/>
        </w:rPr>
        <w:t>.</w:t>
      </w:r>
    </w:p>
    <w:p w:rsidR="00C556FA" w:rsidRDefault="003A0CD6" w:rsidP="00996C7C">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color w:val="000000"/>
          <w:sz w:val="20"/>
          <w:szCs w:val="20"/>
        </w:rPr>
        <w:t>69</w:t>
      </w:r>
      <w:r w:rsidR="008B2586" w:rsidRPr="00E407C7">
        <w:rPr>
          <w:rFonts w:ascii="Times New Roman" w:hAnsi="Times New Roman" w:cs="Times New Roman"/>
          <w:color w:val="000000"/>
          <w:sz w:val="20"/>
          <w:szCs w:val="20"/>
        </w:rPr>
        <w:t xml:space="preserve">. </w:t>
      </w:r>
      <w:proofErr w:type="gramStart"/>
      <w:r w:rsidR="008B2586" w:rsidRPr="00E407C7">
        <w:rPr>
          <w:rFonts w:ascii="Times New Roman" w:hAnsi="Times New Roman" w:cs="Times New Roman"/>
          <w:sz w:val="20"/>
          <w:szCs w:val="20"/>
        </w:rPr>
        <w:t xml:space="preserve">При переходе собственниками помещений в многоквартирном доме на прямые договорные отношения с </w:t>
      </w:r>
      <w:proofErr w:type="spellStart"/>
      <w:r w:rsidR="008B2586" w:rsidRPr="00E407C7">
        <w:rPr>
          <w:rFonts w:ascii="Times New Roman" w:hAnsi="Times New Roman" w:cs="Times New Roman"/>
          <w:sz w:val="20"/>
          <w:szCs w:val="20"/>
        </w:rPr>
        <w:t>ресурсоснабжающей</w:t>
      </w:r>
      <w:proofErr w:type="spellEnd"/>
      <w:r w:rsidR="008B2586" w:rsidRPr="00E407C7">
        <w:rPr>
          <w:rFonts w:ascii="Times New Roman" w:hAnsi="Times New Roman" w:cs="Times New Roman"/>
          <w:sz w:val="20"/>
          <w:szCs w:val="20"/>
        </w:rPr>
        <w:t xml:space="preserve"> организацией, по любому из оснований, предусмотренных ЖК РФ, настоящий договор </w:t>
      </w:r>
      <w:proofErr w:type="spellStart"/>
      <w:r w:rsidR="008B2586" w:rsidRPr="00E407C7">
        <w:rPr>
          <w:rFonts w:ascii="Times New Roman" w:hAnsi="Times New Roman" w:cs="Times New Roman"/>
          <w:sz w:val="20"/>
          <w:szCs w:val="20"/>
        </w:rPr>
        <w:t>ресурсоснабжения</w:t>
      </w:r>
      <w:proofErr w:type="spellEnd"/>
      <w:r w:rsidR="008B2586" w:rsidRPr="00E407C7">
        <w:rPr>
          <w:rFonts w:ascii="Times New Roman" w:hAnsi="Times New Roman" w:cs="Times New Roman"/>
          <w:sz w:val="20"/>
          <w:szCs w:val="20"/>
        </w:rPr>
        <w:t xml:space="preserve">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w:t>
      </w:r>
      <w:proofErr w:type="gramEnd"/>
      <w:r w:rsidR="008B2586" w:rsidRPr="00E407C7">
        <w:rPr>
          <w:rFonts w:ascii="Times New Roman" w:hAnsi="Times New Roman" w:cs="Times New Roman"/>
          <w:sz w:val="20"/>
          <w:szCs w:val="20"/>
        </w:rPr>
        <w:t xml:space="preserve"> многоквартирном </w:t>
      </w:r>
      <w:proofErr w:type="gramStart"/>
      <w:r w:rsidR="008B2586" w:rsidRPr="00E407C7">
        <w:rPr>
          <w:rFonts w:ascii="Times New Roman" w:hAnsi="Times New Roman" w:cs="Times New Roman"/>
          <w:sz w:val="20"/>
          <w:szCs w:val="20"/>
        </w:rPr>
        <w:t>доме</w:t>
      </w:r>
      <w:proofErr w:type="gramEnd"/>
      <w:r w:rsidR="008B2586" w:rsidRPr="00E407C7">
        <w:rPr>
          <w:rFonts w:ascii="Times New Roman" w:hAnsi="Times New Roman" w:cs="Times New Roman"/>
          <w:sz w:val="20"/>
          <w:szCs w:val="20"/>
        </w:rPr>
        <w:t>.</w:t>
      </w:r>
    </w:p>
    <w:p w:rsidR="00996C7C" w:rsidRPr="006F00CC" w:rsidRDefault="003A0CD6" w:rsidP="00996C7C">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70</w:t>
      </w:r>
      <w:r w:rsidR="00996C7C" w:rsidRPr="00BC492E">
        <w:rPr>
          <w:rFonts w:ascii="Times New Roman" w:hAnsi="Times New Roman" w:cs="Times New Roman"/>
          <w:sz w:val="20"/>
          <w:szCs w:val="20"/>
        </w:rPr>
        <w:t>. Одна сторона в случае изменения у нее наименования, места нахождения или</w:t>
      </w:r>
      <w:r w:rsidR="00996C7C" w:rsidRPr="006F00CC">
        <w:rPr>
          <w:rFonts w:ascii="Times New Roman" w:hAnsi="Times New Roman" w:cs="Times New Roman"/>
          <w:sz w:val="20"/>
          <w:szCs w:val="20"/>
        </w:rPr>
        <w:t xml:space="preserve">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996C7C" w:rsidRPr="006F00CC" w:rsidRDefault="003A0CD6" w:rsidP="00996C7C">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71</w:t>
      </w:r>
      <w:r w:rsidR="00996C7C" w:rsidRPr="006F00CC">
        <w:rPr>
          <w:rFonts w:ascii="Times New Roman" w:hAnsi="Times New Roman" w:cs="Times New Roman"/>
          <w:sz w:val="20"/>
          <w:szCs w:val="20"/>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42" w:history="1">
        <w:r w:rsidR="00996C7C" w:rsidRPr="006F00CC">
          <w:rPr>
            <w:rFonts w:ascii="Times New Roman" w:hAnsi="Times New Roman" w:cs="Times New Roman"/>
            <w:sz w:val="20"/>
            <w:szCs w:val="20"/>
          </w:rPr>
          <w:t>закона</w:t>
        </w:r>
      </w:hyperlink>
      <w:r w:rsidR="00996C7C" w:rsidRPr="006F00CC">
        <w:rPr>
          <w:rFonts w:ascii="Times New Roman" w:hAnsi="Times New Roman" w:cs="Times New Roman"/>
          <w:sz w:val="20"/>
          <w:szCs w:val="20"/>
        </w:rPr>
        <w:t xml:space="preserve"> "О водоснабжении и водоотведении", </w:t>
      </w:r>
      <w:hyperlink r:id="rId43" w:history="1">
        <w:r w:rsidR="00996C7C" w:rsidRPr="006F00CC">
          <w:rPr>
            <w:rFonts w:ascii="Times New Roman" w:hAnsi="Times New Roman" w:cs="Times New Roman"/>
            <w:sz w:val="20"/>
            <w:szCs w:val="20"/>
          </w:rPr>
          <w:t>правилами</w:t>
        </w:r>
      </w:hyperlink>
      <w:r w:rsidR="00996C7C" w:rsidRPr="006F00CC">
        <w:rPr>
          <w:rFonts w:ascii="Times New Roman" w:hAnsi="Times New Roman" w:cs="Times New Roman"/>
          <w:sz w:val="20"/>
          <w:szCs w:val="20"/>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996C7C" w:rsidRPr="006F00CC" w:rsidRDefault="00C556FA" w:rsidP="00996C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00CC">
        <w:rPr>
          <w:rFonts w:ascii="Times New Roman" w:hAnsi="Times New Roman" w:cs="Times New Roman"/>
          <w:sz w:val="20"/>
          <w:szCs w:val="20"/>
        </w:rPr>
        <w:t>7</w:t>
      </w:r>
      <w:r w:rsidR="003A0CD6">
        <w:rPr>
          <w:rFonts w:ascii="Times New Roman" w:hAnsi="Times New Roman" w:cs="Times New Roman"/>
          <w:sz w:val="20"/>
          <w:szCs w:val="20"/>
        </w:rPr>
        <w:t>2</w:t>
      </w:r>
      <w:r w:rsidR="00996C7C" w:rsidRPr="006F00CC">
        <w:rPr>
          <w:rFonts w:ascii="Times New Roman" w:hAnsi="Times New Roman" w:cs="Times New Roman"/>
          <w:sz w:val="20"/>
          <w:szCs w:val="20"/>
        </w:rPr>
        <w:t>. Настоящий договор составлен в 2 экземплярах, имеющих равную юридическую силу.</w:t>
      </w:r>
    </w:p>
    <w:p w:rsidR="00996C7C" w:rsidRPr="00E0717A" w:rsidRDefault="003A0CD6" w:rsidP="00E0717A">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73</w:t>
      </w:r>
      <w:r w:rsidR="00996C7C" w:rsidRPr="006F00CC">
        <w:rPr>
          <w:rFonts w:ascii="Times New Roman" w:hAnsi="Times New Roman" w:cs="Times New Roman"/>
          <w:sz w:val="20"/>
          <w:szCs w:val="20"/>
        </w:rPr>
        <w:t xml:space="preserve">. </w:t>
      </w:r>
      <w:hyperlink w:anchor="Par340" w:history="1">
        <w:r w:rsidR="00996C7C" w:rsidRPr="006F00CC">
          <w:rPr>
            <w:rFonts w:ascii="Times New Roman" w:hAnsi="Times New Roman" w:cs="Times New Roman"/>
            <w:sz w:val="20"/>
            <w:szCs w:val="20"/>
          </w:rPr>
          <w:t>Приложения</w:t>
        </w:r>
      </w:hyperlink>
      <w:r w:rsidR="00996C7C" w:rsidRPr="006F00CC">
        <w:rPr>
          <w:rFonts w:ascii="Times New Roman" w:hAnsi="Times New Roman" w:cs="Times New Roman"/>
          <w:sz w:val="20"/>
          <w:szCs w:val="20"/>
        </w:rPr>
        <w:t xml:space="preserve"> к настоящему договору являются его неотъемлемой частью.</w:t>
      </w:r>
    </w:p>
    <w:p w:rsidR="00996C7C" w:rsidRDefault="00996C7C" w:rsidP="00E0717A">
      <w:pPr>
        <w:widowControl w:val="0"/>
        <w:autoSpaceDE w:val="0"/>
        <w:autoSpaceDN w:val="0"/>
        <w:adjustRightInd w:val="0"/>
        <w:spacing w:after="0" w:line="240" w:lineRule="auto"/>
        <w:outlineLvl w:val="1"/>
        <w:rPr>
          <w:rFonts w:ascii="Times New Roman" w:hAnsi="Times New Roman" w:cs="Times New Roman"/>
          <w:sz w:val="24"/>
          <w:szCs w:val="24"/>
        </w:rPr>
      </w:pPr>
    </w:p>
    <w:p w:rsidR="00AA063B" w:rsidRPr="00E74A4F" w:rsidRDefault="00AA063B" w:rsidP="00E0717A">
      <w:pPr>
        <w:widowControl w:val="0"/>
        <w:autoSpaceDE w:val="0"/>
        <w:autoSpaceDN w:val="0"/>
        <w:adjustRightInd w:val="0"/>
        <w:spacing w:after="0" w:line="240" w:lineRule="auto"/>
        <w:outlineLvl w:val="1"/>
        <w:rPr>
          <w:rFonts w:ascii="Times New Roman" w:hAnsi="Times New Roman" w:cs="Times New Roman"/>
          <w:sz w:val="24"/>
          <w:szCs w:val="24"/>
        </w:rPr>
      </w:pPr>
    </w:p>
    <w:p w:rsidR="00A83C82" w:rsidRPr="00AA063B" w:rsidRDefault="00A83C82" w:rsidP="00A83C82">
      <w:pPr>
        <w:pStyle w:val="ConsPlusCell"/>
        <w:rPr>
          <w:rFonts w:ascii="Times New Roman" w:hAnsi="Times New Roman" w:cs="Times New Roman"/>
          <w:sz w:val="20"/>
          <w:szCs w:val="20"/>
        </w:rPr>
      </w:pPr>
      <w:r w:rsidRPr="00AA063B">
        <w:rPr>
          <w:rFonts w:ascii="Times New Roman" w:hAnsi="Times New Roman" w:cs="Times New Roman"/>
          <w:sz w:val="20"/>
          <w:szCs w:val="20"/>
        </w:rPr>
        <w:t>Водоканал                                                                   Абонент</w:t>
      </w:r>
    </w:p>
    <w:p w:rsidR="00A83C82" w:rsidRPr="00AA063B" w:rsidRDefault="00A83C82" w:rsidP="00AA063B">
      <w:pPr>
        <w:tabs>
          <w:tab w:val="left" w:pos="425"/>
          <w:tab w:val="left" w:pos="680"/>
          <w:tab w:val="left" w:pos="851"/>
          <w:tab w:val="left" w:pos="992"/>
        </w:tabs>
        <w:spacing w:after="0"/>
        <w:jc w:val="both"/>
        <w:rPr>
          <w:rFonts w:ascii="Times New Roman" w:hAnsi="Times New Roman"/>
          <w:snapToGrid w:val="0"/>
          <w:position w:val="16"/>
          <w:sz w:val="16"/>
          <w:szCs w:val="16"/>
        </w:rPr>
      </w:pPr>
      <w:r w:rsidRPr="00AA063B">
        <w:rPr>
          <w:rFonts w:ascii="Times New Roman" w:hAnsi="Times New Roman"/>
          <w:snapToGrid w:val="0"/>
          <w:position w:val="16"/>
          <w:sz w:val="16"/>
          <w:szCs w:val="16"/>
        </w:rPr>
        <w:t>450098   г. Уфа, ул. Российская,  157/2      (а/я127)                   Адрес_______________________ __________________________</w:t>
      </w:r>
    </w:p>
    <w:p w:rsidR="00A83C82" w:rsidRPr="00AA063B" w:rsidRDefault="00A83C82" w:rsidP="00AA063B">
      <w:pPr>
        <w:tabs>
          <w:tab w:val="left" w:pos="425"/>
          <w:tab w:val="left" w:pos="680"/>
          <w:tab w:val="left" w:pos="851"/>
          <w:tab w:val="left" w:pos="992"/>
        </w:tabs>
        <w:spacing w:after="0"/>
        <w:jc w:val="both"/>
        <w:rPr>
          <w:rFonts w:ascii="Times New Roman" w:hAnsi="Times New Roman"/>
          <w:snapToGrid w:val="0"/>
          <w:position w:val="16"/>
          <w:sz w:val="16"/>
          <w:szCs w:val="16"/>
        </w:rPr>
      </w:pPr>
      <w:r w:rsidRPr="00AA063B">
        <w:rPr>
          <w:rFonts w:ascii="Times New Roman" w:hAnsi="Times New Roman"/>
          <w:snapToGrid w:val="0"/>
          <w:position w:val="16"/>
          <w:sz w:val="16"/>
          <w:szCs w:val="16"/>
        </w:rPr>
        <w:t xml:space="preserve">Расчетный счет   40702810816240001855                                   </w:t>
      </w:r>
      <w:proofErr w:type="spellStart"/>
      <w:r w:rsidRPr="00AA063B">
        <w:rPr>
          <w:rFonts w:ascii="Times New Roman" w:hAnsi="Times New Roman"/>
          <w:snapToGrid w:val="0"/>
          <w:position w:val="16"/>
          <w:sz w:val="16"/>
          <w:szCs w:val="16"/>
        </w:rPr>
        <w:t>Расч</w:t>
      </w:r>
      <w:proofErr w:type="spellEnd"/>
      <w:r w:rsidRPr="00AA063B">
        <w:rPr>
          <w:rFonts w:ascii="Times New Roman" w:hAnsi="Times New Roman"/>
          <w:snapToGrid w:val="0"/>
          <w:position w:val="16"/>
          <w:sz w:val="16"/>
          <w:szCs w:val="16"/>
        </w:rPr>
        <w:t>. счет   ____________________________________________</w:t>
      </w:r>
    </w:p>
    <w:p w:rsidR="00A83C82" w:rsidRPr="00AA063B" w:rsidRDefault="00A83C82" w:rsidP="00AA063B">
      <w:pPr>
        <w:tabs>
          <w:tab w:val="left" w:pos="425"/>
          <w:tab w:val="left" w:pos="680"/>
          <w:tab w:val="left" w:pos="851"/>
          <w:tab w:val="left" w:pos="992"/>
        </w:tabs>
        <w:spacing w:after="0"/>
        <w:jc w:val="both"/>
        <w:rPr>
          <w:rFonts w:ascii="Times New Roman" w:hAnsi="Times New Roman"/>
          <w:snapToGrid w:val="0"/>
          <w:position w:val="16"/>
          <w:sz w:val="16"/>
          <w:szCs w:val="16"/>
        </w:rPr>
      </w:pPr>
      <w:r w:rsidRPr="00AA063B">
        <w:rPr>
          <w:rFonts w:ascii="Times New Roman" w:hAnsi="Times New Roman"/>
          <w:snapToGrid w:val="0"/>
          <w:position w:val="16"/>
          <w:sz w:val="16"/>
          <w:szCs w:val="16"/>
        </w:rPr>
        <w:t>Филиал «Цен</w:t>
      </w:r>
      <w:r w:rsidR="00AA063B">
        <w:rPr>
          <w:rFonts w:ascii="Times New Roman" w:hAnsi="Times New Roman"/>
          <w:snapToGrid w:val="0"/>
          <w:position w:val="16"/>
          <w:sz w:val="16"/>
          <w:szCs w:val="16"/>
        </w:rPr>
        <w:t>тральный» Банка ВТБ (ПАО)</w:t>
      </w:r>
      <w:r w:rsidR="00AA063B">
        <w:rPr>
          <w:rFonts w:ascii="Times New Roman" w:hAnsi="Times New Roman"/>
          <w:snapToGrid w:val="0"/>
          <w:position w:val="16"/>
          <w:sz w:val="16"/>
          <w:szCs w:val="16"/>
        </w:rPr>
        <w:tab/>
      </w:r>
      <w:r w:rsidR="00AA063B">
        <w:rPr>
          <w:rFonts w:ascii="Times New Roman" w:hAnsi="Times New Roman"/>
          <w:snapToGrid w:val="0"/>
          <w:position w:val="16"/>
          <w:sz w:val="16"/>
          <w:szCs w:val="16"/>
        </w:rPr>
        <w:tab/>
        <w:t xml:space="preserve">    </w:t>
      </w:r>
      <w:proofErr w:type="gramStart"/>
      <w:r w:rsidRPr="00AA063B">
        <w:rPr>
          <w:rFonts w:ascii="Times New Roman" w:hAnsi="Times New Roman"/>
          <w:snapToGrid w:val="0"/>
          <w:position w:val="16"/>
          <w:sz w:val="16"/>
          <w:szCs w:val="16"/>
        </w:rPr>
        <w:t>в</w:t>
      </w:r>
      <w:proofErr w:type="gramEnd"/>
      <w:r w:rsidRPr="00AA063B">
        <w:rPr>
          <w:rFonts w:ascii="Times New Roman" w:hAnsi="Times New Roman"/>
          <w:snapToGrid w:val="0"/>
          <w:position w:val="16"/>
          <w:sz w:val="16"/>
          <w:szCs w:val="16"/>
        </w:rPr>
        <w:t xml:space="preserve">    __________________________________________________</w:t>
      </w:r>
    </w:p>
    <w:p w:rsidR="00A83C82" w:rsidRPr="00AA063B" w:rsidRDefault="00A83C82" w:rsidP="00AA063B">
      <w:pPr>
        <w:tabs>
          <w:tab w:val="left" w:pos="425"/>
          <w:tab w:val="left" w:pos="680"/>
          <w:tab w:val="left" w:pos="851"/>
          <w:tab w:val="left" w:pos="992"/>
        </w:tabs>
        <w:spacing w:after="0"/>
        <w:jc w:val="both"/>
        <w:rPr>
          <w:rFonts w:ascii="Times New Roman" w:hAnsi="Times New Roman"/>
          <w:snapToGrid w:val="0"/>
          <w:position w:val="16"/>
          <w:sz w:val="16"/>
          <w:szCs w:val="16"/>
        </w:rPr>
      </w:pPr>
      <w:r w:rsidRPr="00AA063B">
        <w:rPr>
          <w:rFonts w:ascii="Times New Roman" w:hAnsi="Times New Roman"/>
          <w:snapToGrid w:val="0"/>
          <w:position w:val="16"/>
          <w:sz w:val="16"/>
          <w:szCs w:val="16"/>
        </w:rPr>
        <w:t xml:space="preserve">в  </w:t>
      </w:r>
      <w:proofErr w:type="gramStart"/>
      <w:r w:rsidRPr="00AA063B">
        <w:rPr>
          <w:rFonts w:ascii="Times New Roman" w:hAnsi="Times New Roman"/>
          <w:snapToGrid w:val="0"/>
          <w:position w:val="16"/>
          <w:sz w:val="16"/>
          <w:szCs w:val="16"/>
        </w:rPr>
        <w:t>г</w:t>
      </w:r>
      <w:proofErr w:type="gramEnd"/>
      <w:r w:rsidRPr="00AA063B">
        <w:rPr>
          <w:rFonts w:ascii="Times New Roman" w:hAnsi="Times New Roman"/>
          <w:snapToGrid w:val="0"/>
          <w:position w:val="16"/>
          <w:sz w:val="16"/>
          <w:szCs w:val="16"/>
        </w:rPr>
        <w:t>. Москве</w:t>
      </w:r>
      <w:r w:rsidRPr="00AA063B">
        <w:rPr>
          <w:rFonts w:ascii="Times New Roman" w:hAnsi="Times New Roman"/>
          <w:snapToGrid w:val="0"/>
          <w:position w:val="16"/>
          <w:sz w:val="16"/>
          <w:szCs w:val="16"/>
        </w:rPr>
        <w:tab/>
      </w:r>
      <w:r w:rsidRPr="00AA063B">
        <w:rPr>
          <w:rFonts w:ascii="Times New Roman" w:hAnsi="Times New Roman"/>
          <w:snapToGrid w:val="0"/>
          <w:position w:val="16"/>
          <w:sz w:val="16"/>
          <w:szCs w:val="16"/>
        </w:rPr>
        <w:tab/>
      </w:r>
      <w:r w:rsidRPr="00AA063B">
        <w:rPr>
          <w:rFonts w:ascii="Times New Roman" w:hAnsi="Times New Roman"/>
          <w:snapToGrid w:val="0"/>
          <w:position w:val="16"/>
          <w:sz w:val="16"/>
          <w:szCs w:val="16"/>
        </w:rPr>
        <w:tab/>
      </w:r>
      <w:r w:rsidRPr="00AA063B">
        <w:rPr>
          <w:rFonts w:ascii="Times New Roman" w:hAnsi="Times New Roman"/>
          <w:snapToGrid w:val="0"/>
          <w:position w:val="16"/>
          <w:sz w:val="16"/>
          <w:szCs w:val="16"/>
        </w:rPr>
        <w:tab/>
      </w:r>
      <w:r w:rsidRPr="00AA063B">
        <w:rPr>
          <w:rFonts w:ascii="Times New Roman" w:hAnsi="Times New Roman"/>
          <w:snapToGrid w:val="0"/>
          <w:position w:val="16"/>
          <w:sz w:val="16"/>
          <w:szCs w:val="16"/>
        </w:rPr>
        <w:tab/>
      </w:r>
      <w:r w:rsidRPr="00AA063B">
        <w:rPr>
          <w:rFonts w:ascii="Times New Roman" w:hAnsi="Times New Roman"/>
          <w:snapToGrid w:val="0"/>
          <w:position w:val="16"/>
          <w:sz w:val="16"/>
          <w:szCs w:val="16"/>
        </w:rPr>
        <w:tab/>
        <w:t xml:space="preserve">         </w:t>
      </w:r>
      <w:r w:rsidR="00AA063B">
        <w:rPr>
          <w:rFonts w:ascii="Times New Roman" w:hAnsi="Times New Roman"/>
          <w:snapToGrid w:val="0"/>
          <w:position w:val="16"/>
          <w:sz w:val="16"/>
          <w:szCs w:val="16"/>
        </w:rPr>
        <w:t xml:space="preserve">          </w:t>
      </w:r>
      <w:r w:rsidRPr="00AA063B">
        <w:rPr>
          <w:rFonts w:ascii="Times New Roman" w:hAnsi="Times New Roman"/>
          <w:snapToGrid w:val="0"/>
          <w:position w:val="16"/>
          <w:sz w:val="16"/>
          <w:szCs w:val="16"/>
        </w:rPr>
        <w:t xml:space="preserve">  </w:t>
      </w:r>
      <w:proofErr w:type="spellStart"/>
      <w:r w:rsidRPr="00AA063B">
        <w:rPr>
          <w:rFonts w:ascii="Times New Roman" w:hAnsi="Times New Roman"/>
          <w:snapToGrid w:val="0"/>
          <w:position w:val="16"/>
          <w:sz w:val="16"/>
          <w:szCs w:val="16"/>
        </w:rPr>
        <w:t>Кор</w:t>
      </w:r>
      <w:proofErr w:type="spellEnd"/>
      <w:r w:rsidRPr="00AA063B">
        <w:rPr>
          <w:rFonts w:ascii="Times New Roman" w:hAnsi="Times New Roman"/>
          <w:snapToGrid w:val="0"/>
          <w:position w:val="16"/>
          <w:sz w:val="16"/>
          <w:szCs w:val="16"/>
        </w:rPr>
        <w:t>. Счет _____________________________________________</w:t>
      </w:r>
    </w:p>
    <w:p w:rsidR="00A83C82" w:rsidRPr="00AA063B" w:rsidRDefault="00A83C82" w:rsidP="00AA063B">
      <w:pPr>
        <w:tabs>
          <w:tab w:val="left" w:pos="425"/>
          <w:tab w:val="left" w:pos="680"/>
          <w:tab w:val="left" w:pos="851"/>
          <w:tab w:val="left" w:pos="992"/>
        </w:tabs>
        <w:spacing w:after="0"/>
        <w:jc w:val="both"/>
        <w:rPr>
          <w:rFonts w:ascii="Times New Roman" w:hAnsi="Times New Roman"/>
          <w:snapToGrid w:val="0"/>
          <w:position w:val="16"/>
          <w:sz w:val="16"/>
          <w:szCs w:val="16"/>
        </w:rPr>
      </w:pPr>
      <w:proofErr w:type="spellStart"/>
      <w:r w:rsidRPr="00AA063B">
        <w:rPr>
          <w:rFonts w:ascii="Times New Roman" w:hAnsi="Times New Roman"/>
          <w:snapToGrid w:val="0"/>
          <w:position w:val="16"/>
          <w:sz w:val="16"/>
          <w:szCs w:val="16"/>
        </w:rPr>
        <w:t>Кор</w:t>
      </w:r>
      <w:proofErr w:type="spellEnd"/>
      <w:r w:rsidRPr="00AA063B">
        <w:rPr>
          <w:rFonts w:ascii="Times New Roman" w:hAnsi="Times New Roman"/>
          <w:snapToGrid w:val="0"/>
          <w:position w:val="16"/>
          <w:sz w:val="16"/>
          <w:szCs w:val="16"/>
        </w:rPr>
        <w:t>. Счет 30101810145250000411</w:t>
      </w:r>
      <w:r w:rsidRPr="00AA063B">
        <w:rPr>
          <w:rFonts w:ascii="Times New Roman" w:hAnsi="Times New Roman"/>
          <w:snapToGrid w:val="0"/>
          <w:position w:val="16"/>
          <w:sz w:val="16"/>
          <w:szCs w:val="16"/>
        </w:rPr>
        <w:tab/>
      </w:r>
      <w:r w:rsidRPr="00AA063B">
        <w:rPr>
          <w:rFonts w:ascii="Times New Roman" w:hAnsi="Times New Roman"/>
          <w:snapToGrid w:val="0"/>
          <w:position w:val="16"/>
          <w:sz w:val="16"/>
          <w:szCs w:val="16"/>
        </w:rPr>
        <w:tab/>
      </w:r>
      <w:r w:rsidRPr="00AA063B">
        <w:rPr>
          <w:rFonts w:ascii="Times New Roman" w:hAnsi="Times New Roman"/>
          <w:snapToGrid w:val="0"/>
          <w:position w:val="16"/>
          <w:sz w:val="16"/>
          <w:szCs w:val="16"/>
        </w:rPr>
        <w:tab/>
      </w:r>
      <w:r w:rsidR="00AA063B">
        <w:rPr>
          <w:rFonts w:ascii="Times New Roman" w:hAnsi="Times New Roman"/>
          <w:snapToGrid w:val="0"/>
          <w:position w:val="16"/>
          <w:sz w:val="16"/>
          <w:szCs w:val="16"/>
        </w:rPr>
        <w:t xml:space="preserve">  </w:t>
      </w:r>
      <w:r w:rsidRPr="00AA063B">
        <w:rPr>
          <w:rFonts w:ascii="Times New Roman" w:hAnsi="Times New Roman"/>
          <w:snapToGrid w:val="0"/>
          <w:position w:val="16"/>
          <w:sz w:val="16"/>
          <w:szCs w:val="16"/>
        </w:rPr>
        <w:t xml:space="preserve"> БИК________________________ОКАТО ___________________                                                       </w:t>
      </w:r>
    </w:p>
    <w:p w:rsidR="00A83C82" w:rsidRPr="00AA063B" w:rsidRDefault="00A83C82" w:rsidP="00AA063B">
      <w:pPr>
        <w:tabs>
          <w:tab w:val="left" w:pos="425"/>
          <w:tab w:val="left" w:pos="680"/>
          <w:tab w:val="left" w:pos="851"/>
          <w:tab w:val="left" w:pos="992"/>
        </w:tabs>
        <w:spacing w:after="0"/>
        <w:jc w:val="both"/>
        <w:rPr>
          <w:rFonts w:ascii="Times New Roman" w:hAnsi="Times New Roman"/>
          <w:snapToGrid w:val="0"/>
          <w:position w:val="16"/>
          <w:sz w:val="16"/>
          <w:szCs w:val="16"/>
        </w:rPr>
      </w:pPr>
      <w:r w:rsidRPr="00AA063B">
        <w:rPr>
          <w:rFonts w:ascii="Times New Roman" w:hAnsi="Times New Roman"/>
          <w:snapToGrid w:val="0"/>
          <w:position w:val="16"/>
          <w:sz w:val="16"/>
          <w:szCs w:val="16"/>
        </w:rPr>
        <w:t>БИК 044525411    ОКАТО 80401000000</w:t>
      </w:r>
      <w:r w:rsidRPr="00AA063B">
        <w:rPr>
          <w:rFonts w:ascii="Times New Roman" w:hAnsi="Times New Roman"/>
          <w:snapToGrid w:val="0"/>
          <w:position w:val="16"/>
          <w:sz w:val="16"/>
          <w:szCs w:val="16"/>
        </w:rPr>
        <w:tab/>
      </w:r>
      <w:r w:rsidRPr="00AA063B">
        <w:rPr>
          <w:rFonts w:ascii="Times New Roman" w:hAnsi="Times New Roman"/>
          <w:snapToGrid w:val="0"/>
          <w:position w:val="16"/>
          <w:sz w:val="16"/>
          <w:szCs w:val="16"/>
        </w:rPr>
        <w:tab/>
        <w:t xml:space="preserve">           </w:t>
      </w:r>
      <w:r w:rsidR="00AA063B">
        <w:rPr>
          <w:rFonts w:ascii="Times New Roman" w:hAnsi="Times New Roman"/>
          <w:snapToGrid w:val="0"/>
          <w:position w:val="16"/>
          <w:sz w:val="16"/>
          <w:szCs w:val="16"/>
        </w:rPr>
        <w:t xml:space="preserve">         </w:t>
      </w:r>
      <w:r w:rsidRPr="00AA063B">
        <w:rPr>
          <w:rFonts w:ascii="Times New Roman" w:hAnsi="Times New Roman"/>
          <w:snapToGrid w:val="0"/>
          <w:position w:val="30"/>
          <w:sz w:val="16"/>
          <w:szCs w:val="16"/>
        </w:rPr>
        <w:t>ИНН______________________  КПП ______________________</w:t>
      </w:r>
    </w:p>
    <w:p w:rsidR="00A83C82" w:rsidRPr="00AA063B" w:rsidRDefault="00A83C82" w:rsidP="00AA063B">
      <w:pPr>
        <w:tabs>
          <w:tab w:val="left" w:pos="425"/>
          <w:tab w:val="left" w:pos="680"/>
          <w:tab w:val="left" w:pos="851"/>
          <w:tab w:val="left" w:pos="992"/>
        </w:tabs>
        <w:spacing w:after="0"/>
        <w:jc w:val="both"/>
        <w:rPr>
          <w:rFonts w:ascii="Times New Roman" w:hAnsi="Times New Roman"/>
          <w:snapToGrid w:val="0"/>
          <w:position w:val="30"/>
          <w:sz w:val="16"/>
          <w:szCs w:val="16"/>
        </w:rPr>
      </w:pPr>
      <w:r w:rsidRPr="00AA063B">
        <w:rPr>
          <w:rFonts w:ascii="Times New Roman" w:hAnsi="Times New Roman"/>
          <w:snapToGrid w:val="0"/>
          <w:position w:val="30"/>
          <w:sz w:val="16"/>
          <w:szCs w:val="16"/>
        </w:rPr>
        <w:t xml:space="preserve">ИНН 0275000238   КПП 027601001      </w:t>
      </w:r>
      <w:r w:rsidRPr="00AA063B">
        <w:rPr>
          <w:rFonts w:ascii="Times New Roman" w:hAnsi="Times New Roman"/>
          <w:snapToGrid w:val="0"/>
          <w:position w:val="30"/>
          <w:sz w:val="16"/>
          <w:szCs w:val="16"/>
        </w:rPr>
        <w:tab/>
      </w:r>
      <w:r w:rsidRPr="00AA063B">
        <w:rPr>
          <w:rFonts w:ascii="Times New Roman" w:hAnsi="Times New Roman"/>
          <w:snapToGrid w:val="0"/>
          <w:position w:val="30"/>
          <w:sz w:val="16"/>
          <w:szCs w:val="16"/>
        </w:rPr>
        <w:tab/>
      </w:r>
      <w:r w:rsidRPr="00AA063B">
        <w:rPr>
          <w:rFonts w:ascii="Times New Roman" w:hAnsi="Times New Roman"/>
          <w:snapToGrid w:val="0"/>
          <w:position w:val="30"/>
          <w:sz w:val="16"/>
          <w:szCs w:val="16"/>
        </w:rPr>
        <w:tab/>
      </w:r>
    </w:p>
    <w:p w:rsidR="00A83C82" w:rsidRPr="00AA063B" w:rsidRDefault="00A83C82" w:rsidP="00AA063B">
      <w:pPr>
        <w:tabs>
          <w:tab w:val="left" w:pos="425"/>
          <w:tab w:val="left" w:pos="680"/>
          <w:tab w:val="left" w:pos="851"/>
          <w:tab w:val="left" w:pos="992"/>
        </w:tabs>
        <w:spacing w:after="0"/>
        <w:jc w:val="both"/>
        <w:rPr>
          <w:rFonts w:ascii="Times New Roman" w:hAnsi="Times New Roman"/>
          <w:snapToGrid w:val="0"/>
          <w:position w:val="30"/>
          <w:sz w:val="16"/>
          <w:szCs w:val="16"/>
        </w:rPr>
      </w:pPr>
      <w:r w:rsidRPr="00AA063B">
        <w:rPr>
          <w:rFonts w:ascii="Times New Roman" w:hAnsi="Times New Roman"/>
          <w:snapToGrid w:val="0"/>
          <w:position w:val="30"/>
          <w:sz w:val="16"/>
          <w:szCs w:val="16"/>
        </w:rPr>
        <w:t xml:space="preserve">Код:   по ОКВЭД 36.00.1   по ОКПО   03253807                       Код:  по </w:t>
      </w:r>
      <w:proofErr w:type="spellStart"/>
      <w:r w:rsidRPr="00AA063B">
        <w:rPr>
          <w:rFonts w:ascii="Times New Roman" w:hAnsi="Times New Roman"/>
          <w:snapToGrid w:val="0"/>
          <w:position w:val="30"/>
          <w:sz w:val="16"/>
          <w:szCs w:val="16"/>
        </w:rPr>
        <w:t>ОКВЭД________________по</w:t>
      </w:r>
      <w:proofErr w:type="spellEnd"/>
      <w:r w:rsidRPr="00AA063B">
        <w:rPr>
          <w:rFonts w:ascii="Times New Roman" w:hAnsi="Times New Roman"/>
          <w:snapToGrid w:val="0"/>
          <w:position w:val="30"/>
          <w:sz w:val="16"/>
          <w:szCs w:val="16"/>
        </w:rPr>
        <w:t xml:space="preserve"> ОКПО ______________</w:t>
      </w:r>
    </w:p>
    <w:p w:rsidR="00A83C82" w:rsidRPr="00AA063B" w:rsidRDefault="00A83C82" w:rsidP="00A83C82">
      <w:pPr>
        <w:pStyle w:val="ConsPlusNormal"/>
        <w:ind w:firstLine="540"/>
        <w:jc w:val="both"/>
        <w:rPr>
          <w:rFonts w:ascii="Times New Roman" w:hAnsi="Times New Roman" w:cs="Times New Roman"/>
          <w:sz w:val="16"/>
          <w:szCs w:val="16"/>
        </w:rPr>
      </w:pPr>
    </w:p>
    <w:p w:rsidR="00A83C82" w:rsidRPr="00AA063B" w:rsidRDefault="00A83C82" w:rsidP="00A83C82">
      <w:pPr>
        <w:pStyle w:val="ConsPlusNormal"/>
        <w:ind w:firstLine="540"/>
        <w:jc w:val="both"/>
        <w:rPr>
          <w:rFonts w:ascii="Times New Roman" w:hAnsi="Times New Roman" w:cs="Times New Roman"/>
          <w:sz w:val="16"/>
          <w:szCs w:val="16"/>
        </w:rPr>
      </w:pPr>
    </w:p>
    <w:p w:rsidR="00A83C82" w:rsidRPr="00AA063B" w:rsidRDefault="00A83C82" w:rsidP="00A83C82">
      <w:pPr>
        <w:pStyle w:val="ConsPlusNonformat"/>
        <w:jc w:val="both"/>
        <w:rPr>
          <w:rFonts w:ascii="Times New Roman" w:hAnsi="Times New Roman" w:cs="Times New Roman"/>
          <w:sz w:val="16"/>
          <w:szCs w:val="16"/>
        </w:rPr>
      </w:pPr>
    </w:p>
    <w:p w:rsidR="00A83C82" w:rsidRPr="00AA063B" w:rsidRDefault="00A83C82" w:rsidP="00A83C82">
      <w:pPr>
        <w:pStyle w:val="ConsPlusNonformat"/>
        <w:jc w:val="both"/>
        <w:rPr>
          <w:rFonts w:ascii="Times New Roman" w:hAnsi="Times New Roman" w:cs="Times New Roman"/>
          <w:sz w:val="16"/>
          <w:szCs w:val="16"/>
        </w:rPr>
      </w:pPr>
    </w:p>
    <w:p w:rsidR="00A83C82" w:rsidRPr="00AA063B" w:rsidRDefault="00A83C82" w:rsidP="00A83C82">
      <w:pPr>
        <w:jc w:val="both"/>
        <w:rPr>
          <w:rFonts w:ascii="Times New Roman" w:hAnsi="Times New Roman"/>
          <w:sz w:val="20"/>
          <w:szCs w:val="20"/>
        </w:rPr>
      </w:pPr>
      <w:r w:rsidRPr="00AA063B">
        <w:rPr>
          <w:rFonts w:ascii="Times New Roman" w:hAnsi="Times New Roman"/>
          <w:sz w:val="20"/>
          <w:szCs w:val="20"/>
        </w:rPr>
        <w:t xml:space="preserve">___________________ / _________________ /        </w:t>
      </w:r>
      <w:r w:rsidR="00AA063B" w:rsidRPr="00AA063B">
        <w:rPr>
          <w:rFonts w:ascii="Times New Roman" w:hAnsi="Times New Roman"/>
          <w:sz w:val="20"/>
          <w:szCs w:val="20"/>
        </w:rPr>
        <w:t xml:space="preserve"> </w:t>
      </w:r>
      <w:r w:rsidR="00AA063B">
        <w:rPr>
          <w:rFonts w:ascii="Times New Roman" w:hAnsi="Times New Roman"/>
          <w:sz w:val="20"/>
          <w:szCs w:val="20"/>
        </w:rPr>
        <w:t xml:space="preserve">                  </w:t>
      </w:r>
      <w:r w:rsidR="00AA063B" w:rsidRPr="00AA063B">
        <w:rPr>
          <w:rFonts w:ascii="Times New Roman" w:hAnsi="Times New Roman"/>
          <w:sz w:val="20"/>
          <w:szCs w:val="20"/>
        </w:rPr>
        <w:t xml:space="preserve">        </w:t>
      </w:r>
      <w:r w:rsidRPr="00AA063B">
        <w:rPr>
          <w:rFonts w:ascii="Times New Roman" w:hAnsi="Times New Roman"/>
          <w:sz w:val="20"/>
          <w:szCs w:val="20"/>
        </w:rPr>
        <w:t xml:space="preserve"> _____________________/ </w:t>
      </w:r>
      <w:bookmarkStart w:id="9" w:name="abon_ruk1"/>
      <w:bookmarkEnd w:id="9"/>
      <w:r w:rsidRPr="00AA063B">
        <w:rPr>
          <w:rFonts w:ascii="Times New Roman" w:hAnsi="Times New Roman"/>
          <w:sz w:val="20"/>
          <w:szCs w:val="20"/>
        </w:rPr>
        <w:t>_____________________ /</w:t>
      </w:r>
    </w:p>
    <w:p w:rsidR="00A83C82" w:rsidRPr="00AA063B" w:rsidRDefault="00A83C82" w:rsidP="00A83C82">
      <w:pPr>
        <w:ind w:firstLine="720"/>
        <w:jc w:val="both"/>
        <w:rPr>
          <w:rFonts w:ascii="Times New Roman" w:hAnsi="Times New Roman"/>
          <w:sz w:val="20"/>
          <w:szCs w:val="20"/>
        </w:rPr>
      </w:pPr>
      <w:r w:rsidRPr="00AA063B">
        <w:rPr>
          <w:rFonts w:ascii="Times New Roman" w:hAnsi="Times New Roman"/>
          <w:sz w:val="20"/>
          <w:szCs w:val="20"/>
        </w:rPr>
        <w:t xml:space="preserve">М. П.     </w:t>
      </w:r>
      <w:r w:rsidRPr="00AA063B">
        <w:rPr>
          <w:rFonts w:ascii="Times New Roman" w:hAnsi="Times New Roman"/>
          <w:sz w:val="20"/>
          <w:szCs w:val="20"/>
        </w:rPr>
        <w:tab/>
      </w:r>
      <w:r w:rsidRPr="00AA063B">
        <w:rPr>
          <w:rFonts w:ascii="Times New Roman" w:hAnsi="Times New Roman"/>
          <w:sz w:val="20"/>
          <w:szCs w:val="20"/>
        </w:rPr>
        <w:tab/>
      </w:r>
      <w:r w:rsidRPr="00AA063B">
        <w:rPr>
          <w:rFonts w:ascii="Times New Roman" w:hAnsi="Times New Roman"/>
          <w:sz w:val="20"/>
          <w:szCs w:val="20"/>
        </w:rPr>
        <w:tab/>
      </w:r>
      <w:r w:rsidRPr="00AA063B">
        <w:rPr>
          <w:rFonts w:ascii="Times New Roman" w:hAnsi="Times New Roman"/>
          <w:sz w:val="20"/>
          <w:szCs w:val="20"/>
        </w:rPr>
        <w:tab/>
      </w:r>
      <w:r w:rsidRPr="00AA063B">
        <w:rPr>
          <w:rFonts w:ascii="Times New Roman" w:hAnsi="Times New Roman"/>
          <w:sz w:val="20"/>
          <w:szCs w:val="20"/>
        </w:rPr>
        <w:tab/>
      </w:r>
      <w:r w:rsidRPr="00AA063B">
        <w:rPr>
          <w:rFonts w:ascii="Times New Roman" w:hAnsi="Times New Roman"/>
          <w:sz w:val="20"/>
          <w:szCs w:val="20"/>
        </w:rPr>
        <w:tab/>
      </w:r>
      <w:r w:rsidRPr="00AA063B">
        <w:rPr>
          <w:rFonts w:ascii="Times New Roman" w:hAnsi="Times New Roman"/>
          <w:sz w:val="20"/>
          <w:szCs w:val="20"/>
        </w:rPr>
        <w:tab/>
        <w:t>М.П.</w:t>
      </w:r>
    </w:p>
    <w:p w:rsidR="00A83C82" w:rsidRPr="00AA063B" w:rsidRDefault="00A83C82" w:rsidP="00A83C82">
      <w:pPr>
        <w:pStyle w:val="ConsPlusCell"/>
        <w:jc w:val="both"/>
        <w:rPr>
          <w:rFonts w:ascii="Times New Roman" w:hAnsi="Times New Roman" w:cs="Times New Roman"/>
          <w:sz w:val="20"/>
          <w:szCs w:val="20"/>
        </w:rPr>
      </w:pPr>
    </w:p>
    <w:p w:rsidR="00A83C82" w:rsidRPr="00AA063B" w:rsidRDefault="00A83C82" w:rsidP="00A83C82">
      <w:pPr>
        <w:pStyle w:val="ConsPlusCell"/>
        <w:jc w:val="both"/>
        <w:rPr>
          <w:rFonts w:ascii="Times New Roman" w:hAnsi="Times New Roman" w:cs="Times New Roman"/>
          <w:sz w:val="20"/>
          <w:szCs w:val="20"/>
        </w:rPr>
      </w:pPr>
      <w:r w:rsidRPr="00AA063B">
        <w:rPr>
          <w:rFonts w:ascii="Times New Roman" w:hAnsi="Times New Roman" w:cs="Times New Roman"/>
          <w:sz w:val="20"/>
          <w:szCs w:val="20"/>
        </w:rPr>
        <w:t xml:space="preserve">"__" ___________ </w:t>
      </w:r>
      <w:proofErr w:type="gramStart"/>
      <w:r w:rsidRPr="00AA063B">
        <w:rPr>
          <w:rFonts w:ascii="Times New Roman" w:hAnsi="Times New Roman" w:cs="Times New Roman"/>
          <w:sz w:val="20"/>
          <w:szCs w:val="20"/>
        </w:rPr>
        <w:t>г</w:t>
      </w:r>
      <w:proofErr w:type="gramEnd"/>
      <w:r w:rsidRPr="00AA063B">
        <w:rPr>
          <w:rFonts w:ascii="Times New Roman" w:hAnsi="Times New Roman" w:cs="Times New Roman"/>
          <w:sz w:val="20"/>
          <w:szCs w:val="20"/>
        </w:rPr>
        <w:t xml:space="preserve">.                                           </w:t>
      </w:r>
      <w:r w:rsidR="00AA063B" w:rsidRPr="00AA063B">
        <w:rPr>
          <w:rFonts w:ascii="Times New Roman" w:hAnsi="Times New Roman" w:cs="Times New Roman"/>
          <w:sz w:val="20"/>
          <w:szCs w:val="20"/>
        </w:rPr>
        <w:t xml:space="preserve">                                     </w:t>
      </w:r>
      <w:r w:rsidR="00AA063B">
        <w:rPr>
          <w:rFonts w:ascii="Times New Roman" w:hAnsi="Times New Roman" w:cs="Times New Roman"/>
          <w:sz w:val="20"/>
          <w:szCs w:val="20"/>
        </w:rPr>
        <w:t xml:space="preserve">    </w:t>
      </w:r>
      <w:r w:rsidRPr="00AA063B">
        <w:rPr>
          <w:rFonts w:ascii="Times New Roman" w:hAnsi="Times New Roman" w:cs="Times New Roman"/>
          <w:sz w:val="20"/>
          <w:szCs w:val="20"/>
        </w:rPr>
        <w:t xml:space="preserve">      "__" ___________ г. </w:t>
      </w:r>
    </w:p>
    <w:p w:rsidR="00A83C82" w:rsidRPr="00DC0059" w:rsidRDefault="00A83C82" w:rsidP="00A83C82">
      <w:pPr>
        <w:pStyle w:val="ConsPlusNormal"/>
        <w:jc w:val="both"/>
        <w:rPr>
          <w:rFonts w:ascii="Times New Roman" w:hAnsi="Times New Roman" w:cs="Times New Roman"/>
          <w:szCs w:val="22"/>
        </w:rPr>
      </w:pPr>
    </w:p>
    <w:p w:rsidR="00A83C82" w:rsidRPr="00752582" w:rsidRDefault="00A83C82" w:rsidP="00A83C82">
      <w:pPr>
        <w:pStyle w:val="ConsPlusNormal"/>
        <w:jc w:val="both"/>
        <w:rPr>
          <w:rFonts w:ascii="Times New Roman" w:hAnsi="Times New Roman" w:cs="Times New Roman"/>
          <w:sz w:val="24"/>
          <w:szCs w:val="24"/>
        </w:rPr>
      </w:pPr>
    </w:p>
    <w:p w:rsidR="00A83C82" w:rsidRPr="007525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F06C13" w:rsidRDefault="00F06C13" w:rsidP="00A83C82">
      <w:pPr>
        <w:pStyle w:val="ConsPlusNormal"/>
        <w:jc w:val="both"/>
        <w:rPr>
          <w:rFonts w:ascii="Times New Roman" w:hAnsi="Times New Roman" w:cs="Times New Roman"/>
          <w:sz w:val="24"/>
          <w:szCs w:val="24"/>
        </w:rPr>
      </w:pPr>
    </w:p>
    <w:p w:rsidR="00F06C13" w:rsidRDefault="00F06C13" w:rsidP="00A83C82">
      <w:pPr>
        <w:pStyle w:val="ConsPlusNormal"/>
        <w:jc w:val="both"/>
        <w:rPr>
          <w:rFonts w:ascii="Times New Roman" w:hAnsi="Times New Roman" w:cs="Times New Roman"/>
          <w:sz w:val="24"/>
          <w:szCs w:val="24"/>
        </w:rPr>
      </w:pPr>
    </w:p>
    <w:p w:rsidR="00F06C13" w:rsidRDefault="00F06C13" w:rsidP="00A83C82">
      <w:pPr>
        <w:pStyle w:val="ConsPlusNormal"/>
        <w:jc w:val="both"/>
        <w:rPr>
          <w:rFonts w:ascii="Times New Roman" w:hAnsi="Times New Roman" w:cs="Times New Roman"/>
          <w:sz w:val="24"/>
          <w:szCs w:val="24"/>
        </w:rPr>
      </w:pPr>
    </w:p>
    <w:p w:rsidR="00F06C13" w:rsidRDefault="00F06C13" w:rsidP="00A83C82">
      <w:pPr>
        <w:pStyle w:val="ConsPlusNormal"/>
        <w:jc w:val="both"/>
        <w:rPr>
          <w:rFonts w:ascii="Times New Roman" w:hAnsi="Times New Roman" w:cs="Times New Roman"/>
          <w:sz w:val="24"/>
          <w:szCs w:val="24"/>
        </w:rPr>
      </w:pPr>
    </w:p>
    <w:p w:rsidR="00F06C13" w:rsidRDefault="00F06C13" w:rsidP="00A83C82">
      <w:pPr>
        <w:pStyle w:val="ConsPlusNormal"/>
        <w:jc w:val="both"/>
        <w:rPr>
          <w:rFonts w:ascii="Times New Roman" w:hAnsi="Times New Roman" w:cs="Times New Roman"/>
          <w:sz w:val="24"/>
          <w:szCs w:val="24"/>
        </w:rPr>
      </w:pPr>
    </w:p>
    <w:p w:rsidR="00F06C13" w:rsidRDefault="00F06C13" w:rsidP="00A83C82">
      <w:pPr>
        <w:pStyle w:val="ConsPlusNormal"/>
        <w:jc w:val="both"/>
        <w:rPr>
          <w:rFonts w:ascii="Times New Roman" w:hAnsi="Times New Roman" w:cs="Times New Roman"/>
          <w:sz w:val="24"/>
          <w:szCs w:val="24"/>
        </w:rPr>
      </w:pPr>
    </w:p>
    <w:p w:rsidR="00F06C13" w:rsidRDefault="00F06C13"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Default="00A83C82" w:rsidP="00A83C82">
      <w:pPr>
        <w:pStyle w:val="ConsPlusNormal"/>
        <w:jc w:val="both"/>
        <w:rPr>
          <w:rFonts w:ascii="Times New Roman" w:hAnsi="Times New Roman" w:cs="Times New Roman"/>
          <w:sz w:val="24"/>
          <w:szCs w:val="24"/>
        </w:rPr>
      </w:pPr>
    </w:p>
    <w:p w:rsidR="00A83C82" w:rsidRPr="00AE366C" w:rsidRDefault="00A83C82" w:rsidP="00A83C82">
      <w:pPr>
        <w:tabs>
          <w:tab w:val="left" w:pos="8789"/>
        </w:tabs>
        <w:spacing w:after="0"/>
        <w:jc w:val="right"/>
        <w:rPr>
          <w:rFonts w:ascii="Times New Roman" w:hAnsi="Times New Roman"/>
        </w:rPr>
      </w:pPr>
      <w:r>
        <w:rPr>
          <w:rFonts w:ascii="Times New Roman" w:hAnsi="Times New Roman"/>
        </w:rPr>
        <w:lastRenderedPageBreak/>
        <w:t>П</w:t>
      </w:r>
      <w:r w:rsidRPr="00AE366C">
        <w:rPr>
          <w:rFonts w:ascii="Times New Roman" w:hAnsi="Times New Roman"/>
        </w:rPr>
        <w:t xml:space="preserve">риложение </w:t>
      </w:r>
      <w:r w:rsidRPr="00532C04">
        <w:rPr>
          <w:rFonts w:ascii="Times New Roman" w:hAnsi="Times New Roman"/>
        </w:rPr>
        <w:t>№1</w:t>
      </w:r>
      <w:r w:rsidRPr="00AE366C">
        <w:rPr>
          <w:rFonts w:ascii="Times New Roman" w:hAnsi="Times New Roman"/>
        </w:rPr>
        <w:t xml:space="preserve">   </w:t>
      </w:r>
    </w:p>
    <w:p w:rsidR="00A83C82" w:rsidRPr="00AE366C" w:rsidRDefault="00A83C82" w:rsidP="00A83C82">
      <w:pPr>
        <w:pStyle w:val="ConsPlusNormal"/>
        <w:jc w:val="right"/>
        <w:rPr>
          <w:rFonts w:ascii="Times New Roman" w:hAnsi="Times New Roman" w:cs="Times New Roman"/>
          <w:szCs w:val="22"/>
        </w:rPr>
      </w:pPr>
      <w:r w:rsidRPr="00AE366C">
        <w:rPr>
          <w:rFonts w:ascii="Times New Roman" w:hAnsi="Times New Roman" w:cs="Times New Roman"/>
          <w:szCs w:val="22"/>
        </w:rPr>
        <w:t xml:space="preserve">                                                                                                                                     к договору </w:t>
      </w:r>
      <w:r w:rsidRPr="00AE366C">
        <w:rPr>
          <w:rFonts w:ascii="Times New Roman" w:hAnsi="Times New Roman" w:cs="Times New Roman"/>
          <w:bCs/>
          <w:szCs w:val="22"/>
        </w:rPr>
        <w:t xml:space="preserve">холодного водоснабжения  и  водоотведения </w:t>
      </w:r>
    </w:p>
    <w:p w:rsidR="00A83C82" w:rsidRPr="00AE366C" w:rsidRDefault="00A83C82" w:rsidP="00A83C82">
      <w:pPr>
        <w:spacing w:after="0"/>
        <w:ind w:firstLine="708"/>
        <w:jc w:val="right"/>
        <w:rPr>
          <w:rFonts w:ascii="Times New Roman" w:hAnsi="Times New Roman"/>
        </w:rPr>
      </w:pPr>
      <w:r w:rsidRPr="00AE366C">
        <w:rPr>
          <w:rFonts w:ascii="Times New Roman" w:hAnsi="Times New Roman"/>
        </w:rPr>
        <w:t xml:space="preserve">    </w:t>
      </w:r>
      <w:r>
        <w:rPr>
          <w:rFonts w:ascii="Times New Roman" w:hAnsi="Times New Roman"/>
        </w:rPr>
        <w:t xml:space="preserve">  </w:t>
      </w:r>
      <w:r w:rsidRPr="00AE366C">
        <w:rPr>
          <w:rFonts w:ascii="Times New Roman" w:hAnsi="Times New Roman"/>
        </w:rPr>
        <w:t>№__________ от “_____”_______  202__ г.</w:t>
      </w:r>
    </w:p>
    <w:p w:rsidR="00A83C82" w:rsidRPr="006B7CAA" w:rsidRDefault="00A83C82" w:rsidP="00A83C82">
      <w:pPr>
        <w:spacing w:after="0"/>
        <w:ind w:firstLine="708"/>
        <w:rPr>
          <w:rFonts w:ascii="Times New Roman" w:hAnsi="Times New Roman"/>
          <w:sz w:val="18"/>
          <w:szCs w:val="18"/>
        </w:rPr>
      </w:pPr>
    </w:p>
    <w:p w:rsidR="00A83C82" w:rsidRDefault="00A83C82" w:rsidP="00A83C82">
      <w:pPr>
        <w:pStyle w:val="ae"/>
        <w:spacing w:after="0"/>
        <w:ind w:left="5954" w:right="-428"/>
        <w:rPr>
          <w:sz w:val="16"/>
          <w:szCs w:val="16"/>
        </w:rPr>
      </w:pPr>
      <w:r>
        <w:rPr>
          <w:sz w:val="16"/>
          <w:szCs w:val="16"/>
        </w:rPr>
        <w:t xml:space="preserve">     </w:t>
      </w:r>
      <w:r w:rsidRPr="006B7CAA">
        <w:rPr>
          <w:sz w:val="16"/>
          <w:szCs w:val="16"/>
        </w:rPr>
        <w:t>Настоящий   акт   сохраняет   свою    юридическую силу</w:t>
      </w:r>
    </w:p>
    <w:p w:rsidR="00A83C82" w:rsidRPr="006B7CAA" w:rsidRDefault="00A83C82" w:rsidP="00A83C82">
      <w:pPr>
        <w:pStyle w:val="ae"/>
        <w:spacing w:after="0"/>
        <w:ind w:left="5954" w:right="-428"/>
        <w:rPr>
          <w:sz w:val="16"/>
          <w:szCs w:val="16"/>
        </w:rPr>
      </w:pPr>
      <w:r>
        <w:rPr>
          <w:sz w:val="16"/>
          <w:szCs w:val="16"/>
        </w:rPr>
        <w:t xml:space="preserve">     </w:t>
      </w:r>
      <w:r w:rsidRPr="006B7CAA">
        <w:rPr>
          <w:sz w:val="16"/>
          <w:szCs w:val="16"/>
        </w:rPr>
        <w:t xml:space="preserve">независимо  от   заключения   нового  договора   и  </w:t>
      </w:r>
      <w:proofErr w:type="gramStart"/>
      <w:r w:rsidRPr="006B7CAA">
        <w:rPr>
          <w:sz w:val="16"/>
          <w:szCs w:val="16"/>
        </w:rPr>
        <w:t>пере</w:t>
      </w:r>
      <w:proofErr w:type="gramEnd"/>
      <w:r w:rsidRPr="006B7CAA">
        <w:rPr>
          <w:sz w:val="16"/>
          <w:szCs w:val="16"/>
        </w:rPr>
        <w:t xml:space="preserve">- </w:t>
      </w:r>
    </w:p>
    <w:p w:rsidR="00A83C82" w:rsidRPr="006B7CAA" w:rsidRDefault="00A83C82" w:rsidP="00A83C82">
      <w:pPr>
        <w:pStyle w:val="ac"/>
        <w:ind w:left="5954" w:right="-428"/>
        <w:rPr>
          <w:rFonts w:ascii="Times New Roman" w:hAnsi="Times New Roman"/>
          <w:sz w:val="16"/>
          <w:szCs w:val="16"/>
        </w:rPr>
      </w:pPr>
      <w:r>
        <w:rPr>
          <w:rFonts w:ascii="Times New Roman" w:hAnsi="Times New Roman"/>
          <w:sz w:val="16"/>
          <w:szCs w:val="16"/>
        </w:rPr>
        <w:t xml:space="preserve">     </w:t>
      </w:r>
      <w:r w:rsidRPr="006B7CAA">
        <w:rPr>
          <w:rFonts w:ascii="Times New Roman" w:hAnsi="Times New Roman"/>
          <w:sz w:val="16"/>
          <w:szCs w:val="16"/>
        </w:rPr>
        <w:t xml:space="preserve">оформляется   при  обнаружении одной   из  сторон  </w:t>
      </w:r>
      <w:proofErr w:type="gramStart"/>
      <w:r w:rsidRPr="006B7CAA">
        <w:rPr>
          <w:rFonts w:ascii="Times New Roman" w:hAnsi="Times New Roman"/>
          <w:sz w:val="16"/>
          <w:szCs w:val="16"/>
        </w:rPr>
        <w:t>по</w:t>
      </w:r>
      <w:proofErr w:type="gramEnd"/>
      <w:r w:rsidRPr="006B7CAA">
        <w:rPr>
          <w:rFonts w:ascii="Times New Roman" w:hAnsi="Times New Roman"/>
          <w:sz w:val="16"/>
          <w:szCs w:val="16"/>
        </w:rPr>
        <w:t xml:space="preserve">   </w:t>
      </w:r>
    </w:p>
    <w:p w:rsidR="00A83C82" w:rsidRPr="006B7CAA" w:rsidRDefault="00A83C82" w:rsidP="00A83C82">
      <w:pPr>
        <w:pStyle w:val="ac"/>
        <w:ind w:left="5954" w:right="-428"/>
        <w:rPr>
          <w:rFonts w:ascii="Times New Roman" w:hAnsi="Times New Roman"/>
          <w:sz w:val="16"/>
          <w:szCs w:val="16"/>
        </w:rPr>
      </w:pPr>
      <w:r>
        <w:rPr>
          <w:rFonts w:ascii="Times New Roman" w:hAnsi="Times New Roman"/>
          <w:sz w:val="16"/>
          <w:szCs w:val="16"/>
        </w:rPr>
        <w:t xml:space="preserve">    </w:t>
      </w:r>
      <w:r w:rsidRPr="006B7CAA">
        <w:rPr>
          <w:rFonts w:ascii="Times New Roman" w:hAnsi="Times New Roman"/>
          <w:sz w:val="16"/>
          <w:szCs w:val="16"/>
        </w:rPr>
        <w:t xml:space="preserve"> договору   каких–либо   изменений    в   присоединении</w:t>
      </w:r>
    </w:p>
    <w:p w:rsidR="00A83C82" w:rsidRPr="001D0F5F" w:rsidRDefault="00A83C82" w:rsidP="00A83C82">
      <w:pPr>
        <w:spacing w:after="0"/>
        <w:ind w:left="2832" w:right="-428"/>
        <w:jc w:val="center"/>
        <w:rPr>
          <w:rFonts w:ascii="Times New Roman" w:hAnsi="Times New Roman"/>
          <w:sz w:val="16"/>
          <w:szCs w:val="16"/>
        </w:rPr>
      </w:pPr>
      <w:r w:rsidRPr="001D0F5F">
        <w:rPr>
          <w:rFonts w:ascii="Times New Roman" w:hAnsi="Times New Roman"/>
          <w:sz w:val="16"/>
          <w:szCs w:val="16"/>
        </w:rPr>
        <w:t xml:space="preserve">                                         </w:t>
      </w:r>
      <w:r w:rsidRPr="00627C9C">
        <w:rPr>
          <w:rFonts w:ascii="Times New Roman" w:hAnsi="Times New Roman"/>
          <w:sz w:val="16"/>
          <w:szCs w:val="16"/>
        </w:rPr>
        <w:t xml:space="preserve">                    </w:t>
      </w:r>
      <w:r>
        <w:rPr>
          <w:rFonts w:ascii="Times New Roman" w:hAnsi="Times New Roman"/>
          <w:sz w:val="16"/>
          <w:szCs w:val="16"/>
        </w:rPr>
        <w:t xml:space="preserve">    </w:t>
      </w:r>
      <w:r w:rsidRPr="009B2EB5">
        <w:rPr>
          <w:rFonts w:ascii="Times New Roman" w:hAnsi="Times New Roman"/>
          <w:b/>
          <w:sz w:val="16"/>
          <w:szCs w:val="16"/>
          <w:u w:val="single"/>
        </w:rPr>
        <w:t>к централизованной системе водоснабжения</w:t>
      </w:r>
      <w:r w:rsidRPr="00B96048">
        <w:rPr>
          <w:rFonts w:ascii="Times New Roman" w:hAnsi="Times New Roman"/>
          <w:sz w:val="16"/>
          <w:szCs w:val="16"/>
        </w:rPr>
        <w:t>.</w:t>
      </w:r>
    </w:p>
    <w:p w:rsidR="00A83C82" w:rsidRPr="001D0F5F" w:rsidRDefault="00A83C82" w:rsidP="00A83C82">
      <w:pPr>
        <w:spacing w:after="0"/>
        <w:ind w:right="-428"/>
        <w:rPr>
          <w:rFonts w:ascii="Times New Roman" w:hAnsi="Times New Roman"/>
          <w:sz w:val="18"/>
          <w:szCs w:val="18"/>
        </w:rPr>
      </w:pPr>
    </w:p>
    <w:p w:rsidR="00A83C82" w:rsidRPr="006B7CAA" w:rsidRDefault="00A83C82" w:rsidP="00A83C82">
      <w:pPr>
        <w:spacing w:after="0"/>
        <w:rPr>
          <w:rFonts w:ascii="Times New Roman" w:hAnsi="Times New Roman"/>
          <w:sz w:val="18"/>
          <w:szCs w:val="18"/>
        </w:rPr>
      </w:pPr>
    </w:p>
    <w:p w:rsidR="00A83C82" w:rsidRPr="006B7CAA" w:rsidRDefault="00A83C82" w:rsidP="00A83C82">
      <w:pPr>
        <w:spacing w:after="0"/>
        <w:rPr>
          <w:rFonts w:ascii="Times New Roman" w:hAnsi="Times New Roman"/>
          <w:sz w:val="18"/>
          <w:szCs w:val="18"/>
        </w:rPr>
      </w:pPr>
    </w:p>
    <w:p w:rsidR="00A83C82" w:rsidRPr="006B7CAA" w:rsidRDefault="00A83C82" w:rsidP="00A83C82">
      <w:pPr>
        <w:pStyle w:val="1"/>
        <w:rPr>
          <w:sz w:val="18"/>
          <w:szCs w:val="18"/>
        </w:rPr>
      </w:pPr>
      <w:r w:rsidRPr="006B7CAA">
        <w:rPr>
          <w:sz w:val="18"/>
          <w:szCs w:val="18"/>
        </w:rPr>
        <w:t>АКТ</w:t>
      </w:r>
    </w:p>
    <w:p w:rsidR="00A83C82" w:rsidRPr="006B7CAA" w:rsidRDefault="00A83C82" w:rsidP="00A83C82">
      <w:pPr>
        <w:spacing w:after="0"/>
        <w:jc w:val="center"/>
        <w:rPr>
          <w:rFonts w:ascii="Times New Roman" w:hAnsi="Times New Roman"/>
          <w:sz w:val="18"/>
          <w:szCs w:val="18"/>
        </w:rPr>
      </w:pPr>
      <w:r w:rsidRPr="006B7CAA">
        <w:rPr>
          <w:rFonts w:ascii="Times New Roman" w:hAnsi="Times New Roman"/>
          <w:sz w:val="18"/>
          <w:szCs w:val="18"/>
        </w:rPr>
        <w:t>разграничени</w:t>
      </w:r>
      <w:r>
        <w:rPr>
          <w:rFonts w:ascii="Times New Roman" w:hAnsi="Times New Roman"/>
          <w:sz w:val="18"/>
          <w:szCs w:val="18"/>
        </w:rPr>
        <w:t>я</w:t>
      </w:r>
      <w:r w:rsidRPr="006B7CAA">
        <w:rPr>
          <w:rFonts w:ascii="Times New Roman" w:hAnsi="Times New Roman"/>
          <w:sz w:val="18"/>
          <w:szCs w:val="18"/>
        </w:rPr>
        <w:t xml:space="preserve"> балансовой принадлежности и эксплуатационной ответственности сторон</w:t>
      </w:r>
    </w:p>
    <w:p w:rsidR="00A83C82" w:rsidRPr="006B7CAA" w:rsidRDefault="00A83C82" w:rsidP="00A83C82">
      <w:pPr>
        <w:spacing w:after="0"/>
        <w:jc w:val="center"/>
        <w:rPr>
          <w:rFonts w:ascii="Times New Roman" w:hAnsi="Times New Roman"/>
          <w:sz w:val="18"/>
          <w:szCs w:val="18"/>
        </w:rPr>
      </w:pPr>
      <w:r w:rsidRPr="006B7CAA">
        <w:rPr>
          <w:rFonts w:ascii="Times New Roman" w:hAnsi="Times New Roman"/>
          <w:sz w:val="18"/>
          <w:szCs w:val="18"/>
        </w:rPr>
        <w:t>по сетям водоснабжения</w:t>
      </w:r>
    </w:p>
    <w:p w:rsidR="00A83C82" w:rsidRPr="006B7CAA" w:rsidRDefault="00A83C82" w:rsidP="00A83C82">
      <w:pPr>
        <w:spacing w:after="0"/>
        <w:jc w:val="both"/>
        <w:rPr>
          <w:rFonts w:ascii="Times New Roman" w:hAnsi="Times New Roman"/>
          <w:sz w:val="18"/>
          <w:szCs w:val="18"/>
        </w:rPr>
      </w:pPr>
    </w:p>
    <w:p w:rsidR="00A83C82" w:rsidRPr="006B7CAA" w:rsidRDefault="00A83C82" w:rsidP="00A83C82">
      <w:pPr>
        <w:spacing w:after="0"/>
        <w:jc w:val="both"/>
        <w:rPr>
          <w:rFonts w:ascii="Times New Roman" w:hAnsi="Times New Roman"/>
          <w:sz w:val="18"/>
          <w:szCs w:val="18"/>
        </w:rPr>
      </w:pPr>
      <w:r>
        <w:rPr>
          <w:rFonts w:ascii="Times New Roman" w:hAnsi="Times New Roman"/>
          <w:sz w:val="18"/>
          <w:szCs w:val="18"/>
        </w:rPr>
        <w:t>Абонент</w:t>
      </w:r>
      <w:r w:rsidRPr="006B7CAA">
        <w:rPr>
          <w:rFonts w:ascii="Times New Roman" w:hAnsi="Times New Roman"/>
          <w:sz w:val="18"/>
          <w:szCs w:val="18"/>
        </w:rPr>
        <w:t xml:space="preserve"> _________________________________________</w:t>
      </w:r>
      <w:r>
        <w:rPr>
          <w:rFonts w:ascii="Times New Roman" w:hAnsi="Times New Roman"/>
          <w:sz w:val="18"/>
          <w:szCs w:val="18"/>
        </w:rPr>
        <w:t>______________________________</w:t>
      </w:r>
      <w:r w:rsidRPr="006B7CAA">
        <w:rPr>
          <w:rFonts w:ascii="Times New Roman" w:hAnsi="Times New Roman"/>
          <w:sz w:val="18"/>
          <w:szCs w:val="18"/>
        </w:rPr>
        <w:t xml:space="preserve">  </w:t>
      </w:r>
      <w:proofErr w:type="gramStart"/>
      <w:r w:rsidRPr="006B7CAA">
        <w:rPr>
          <w:rFonts w:ascii="Times New Roman" w:hAnsi="Times New Roman"/>
          <w:sz w:val="18"/>
          <w:szCs w:val="18"/>
        </w:rPr>
        <w:t>л</w:t>
      </w:r>
      <w:proofErr w:type="gramEnd"/>
      <w:r w:rsidRPr="006B7CAA">
        <w:rPr>
          <w:rFonts w:ascii="Times New Roman" w:hAnsi="Times New Roman"/>
          <w:sz w:val="18"/>
          <w:szCs w:val="18"/>
        </w:rPr>
        <w:t>/ счет __________________</w:t>
      </w:r>
      <w:r>
        <w:rPr>
          <w:rFonts w:ascii="Times New Roman" w:hAnsi="Times New Roman"/>
          <w:sz w:val="18"/>
          <w:szCs w:val="18"/>
        </w:rPr>
        <w:t>__</w:t>
      </w:r>
    </w:p>
    <w:p w:rsidR="00A83C82" w:rsidRPr="006B7CAA" w:rsidRDefault="00A83C82" w:rsidP="00A83C82">
      <w:pPr>
        <w:spacing w:after="0"/>
        <w:jc w:val="both"/>
        <w:rPr>
          <w:rFonts w:ascii="Times New Roman" w:hAnsi="Times New Roman"/>
          <w:sz w:val="18"/>
          <w:szCs w:val="18"/>
        </w:rPr>
      </w:pPr>
    </w:p>
    <w:p w:rsidR="00A83C82" w:rsidRPr="006B7CAA" w:rsidRDefault="00A83C82" w:rsidP="00A83C82">
      <w:pPr>
        <w:spacing w:after="0"/>
        <w:jc w:val="both"/>
        <w:rPr>
          <w:rFonts w:ascii="Times New Roman" w:hAnsi="Times New Roman"/>
          <w:sz w:val="18"/>
          <w:szCs w:val="18"/>
        </w:rPr>
      </w:pPr>
      <w:r w:rsidRPr="006B7CAA">
        <w:rPr>
          <w:rFonts w:ascii="Times New Roman" w:hAnsi="Times New Roman"/>
          <w:sz w:val="18"/>
          <w:szCs w:val="18"/>
        </w:rPr>
        <w:t>Объект   ____________________________</w:t>
      </w:r>
      <w:r>
        <w:rPr>
          <w:rFonts w:ascii="Times New Roman" w:hAnsi="Times New Roman"/>
          <w:sz w:val="18"/>
          <w:szCs w:val="18"/>
        </w:rPr>
        <w:t>_______________________________</w:t>
      </w:r>
      <w:r w:rsidRPr="006B7CAA">
        <w:rPr>
          <w:rFonts w:ascii="Times New Roman" w:hAnsi="Times New Roman"/>
          <w:sz w:val="18"/>
          <w:szCs w:val="18"/>
        </w:rPr>
        <w:t xml:space="preserve">  Адрес ______________________</w:t>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t>___________</w:t>
      </w:r>
    </w:p>
    <w:p w:rsidR="00A83C82" w:rsidRPr="006B7CAA" w:rsidRDefault="00A83C82" w:rsidP="00A83C82">
      <w:pPr>
        <w:spacing w:after="0"/>
        <w:jc w:val="both"/>
        <w:rPr>
          <w:rFonts w:ascii="Times New Roman" w:hAnsi="Times New Roman"/>
          <w:sz w:val="18"/>
          <w:szCs w:val="18"/>
        </w:rPr>
      </w:pPr>
    </w:p>
    <w:p w:rsidR="00A83C82" w:rsidRPr="006B7CAA" w:rsidRDefault="00A83C82" w:rsidP="00A83C82">
      <w:pPr>
        <w:jc w:val="both"/>
        <w:rPr>
          <w:rFonts w:ascii="Times New Roman" w:hAnsi="Times New Roman"/>
          <w:sz w:val="18"/>
          <w:szCs w:val="18"/>
        </w:rPr>
      </w:pPr>
    </w:p>
    <w:p w:rsidR="00A83C82" w:rsidRPr="006B7CAA" w:rsidRDefault="00A83C82" w:rsidP="00A83C82">
      <w:pPr>
        <w:jc w:val="both"/>
        <w:rPr>
          <w:rFonts w:ascii="Times New Roman" w:hAnsi="Times New Roman"/>
          <w:sz w:val="18"/>
          <w:szCs w:val="18"/>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Default="00A83C82" w:rsidP="00A83C82">
      <w:pPr>
        <w:spacing w:after="0"/>
        <w:jc w:val="both"/>
        <w:rPr>
          <w:rFonts w:ascii="Times New Roman" w:hAnsi="Times New Roman"/>
          <w:sz w:val="18"/>
          <w:u w:val="single"/>
        </w:rPr>
      </w:pPr>
    </w:p>
    <w:p w:rsidR="00A83C82" w:rsidRPr="00221997" w:rsidRDefault="00A83C82" w:rsidP="00A83C82">
      <w:pPr>
        <w:spacing w:after="0"/>
        <w:jc w:val="both"/>
        <w:rPr>
          <w:rFonts w:ascii="Times New Roman" w:hAnsi="Times New Roman"/>
          <w:sz w:val="18"/>
        </w:rPr>
      </w:pPr>
      <w:r>
        <w:rPr>
          <w:rFonts w:ascii="Times New Roman" w:hAnsi="Times New Roman"/>
          <w:sz w:val="18"/>
          <w:u w:val="single"/>
        </w:rPr>
        <w:t>П</w:t>
      </w:r>
      <w:r w:rsidRPr="00221997">
        <w:rPr>
          <w:rFonts w:ascii="Times New Roman" w:hAnsi="Times New Roman"/>
          <w:sz w:val="18"/>
          <w:u w:val="single"/>
        </w:rPr>
        <w:t>одписи сторон:</w:t>
      </w:r>
    </w:p>
    <w:p w:rsidR="00A83C82" w:rsidRPr="00221997" w:rsidRDefault="00A83C82" w:rsidP="00A83C82">
      <w:pPr>
        <w:spacing w:after="0"/>
        <w:jc w:val="both"/>
        <w:rPr>
          <w:rFonts w:ascii="Times New Roman" w:hAnsi="Times New Roman"/>
          <w:sz w:val="18"/>
        </w:rPr>
      </w:pPr>
    </w:p>
    <w:p w:rsidR="00A83C82" w:rsidRPr="00221997" w:rsidRDefault="00A83C82" w:rsidP="00A83C82">
      <w:pPr>
        <w:spacing w:after="0"/>
        <w:jc w:val="both"/>
        <w:rPr>
          <w:rFonts w:ascii="Times New Roman" w:hAnsi="Times New Roman"/>
          <w:sz w:val="18"/>
        </w:rPr>
      </w:pPr>
      <w:r>
        <w:rPr>
          <w:rFonts w:ascii="Times New Roman" w:hAnsi="Times New Roman"/>
          <w:sz w:val="18"/>
        </w:rPr>
        <w:t>АБОНЕНТ</w:t>
      </w:r>
      <w:r w:rsidRPr="00221997">
        <w:rPr>
          <w:rFonts w:ascii="Times New Roman" w:hAnsi="Times New Roman"/>
          <w:sz w:val="18"/>
        </w:rPr>
        <w:t xml:space="preserve">:       Руководитель           </w:t>
      </w:r>
      <w:r>
        <w:rPr>
          <w:rFonts w:ascii="Times New Roman" w:hAnsi="Times New Roman"/>
          <w:sz w:val="18"/>
        </w:rPr>
        <w:t xml:space="preserve">                          </w:t>
      </w:r>
      <w:r w:rsidRPr="00221997">
        <w:rPr>
          <w:rFonts w:ascii="Times New Roman" w:hAnsi="Times New Roman"/>
          <w:sz w:val="18"/>
        </w:rPr>
        <w:t>____________________________ / __</w:t>
      </w:r>
      <w:r>
        <w:rPr>
          <w:rFonts w:ascii="Times New Roman" w:hAnsi="Times New Roman"/>
          <w:sz w:val="18"/>
        </w:rPr>
        <w:t>_____________________________</w:t>
      </w:r>
      <w:r w:rsidRPr="00221997">
        <w:rPr>
          <w:rFonts w:ascii="Times New Roman" w:hAnsi="Times New Roman"/>
          <w:sz w:val="18"/>
        </w:rPr>
        <w:t>_/</w:t>
      </w:r>
    </w:p>
    <w:p w:rsidR="00A83C82" w:rsidRPr="00221997" w:rsidRDefault="00A83C82" w:rsidP="00A83C82">
      <w:pPr>
        <w:spacing w:after="0"/>
        <w:jc w:val="both"/>
        <w:rPr>
          <w:rFonts w:ascii="Times New Roman" w:hAnsi="Times New Roman"/>
          <w:sz w:val="18"/>
        </w:rPr>
      </w:pPr>
      <w:r w:rsidRPr="00221997">
        <w:rPr>
          <w:rFonts w:ascii="Times New Roman" w:hAnsi="Times New Roman"/>
          <w:sz w:val="18"/>
        </w:rPr>
        <w:t xml:space="preserve">             М.П. </w:t>
      </w:r>
    </w:p>
    <w:p w:rsidR="00A83C82" w:rsidRPr="00221997" w:rsidRDefault="00A83C82" w:rsidP="00A83C82">
      <w:pPr>
        <w:spacing w:after="0"/>
        <w:jc w:val="both"/>
        <w:rPr>
          <w:rFonts w:ascii="Times New Roman" w:hAnsi="Times New Roman"/>
          <w:sz w:val="18"/>
        </w:rPr>
      </w:pPr>
      <w:r w:rsidRPr="00221997">
        <w:rPr>
          <w:rFonts w:ascii="Times New Roman" w:hAnsi="Times New Roman"/>
          <w:sz w:val="18"/>
        </w:rPr>
        <w:t xml:space="preserve">                          Лицо, ответственное за</w:t>
      </w:r>
      <w:proofErr w:type="gramStart"/>
      <w:r w:rsidRPr="00221997">
        <w:rPr>
          <w:rFonts w:ascii="Times New Roman" w:hAnsi="Times New Roman"/>
          <w:sz w:val="18"/>
        </w:rPr>
        <w:t xml:space="preserve"> В</w:t>
      </w:r>
      <w:proofErr w:type="gramEnd"/>
      <w:r w:rsidRPr="00221997">
        <w:rPr>
          <w:rFonts w:ascii="Times New Roman" w:hAnsi="Times New Roman"/>
          <w:sz w:val="18"/>
        </w:rPr>
        <w:t xml:space="preserve"> </w:t>
      </w:r>
      <w:r>
        <w:rPr>
          <w:rFonts w:ascii="Times New Roman" w:hAnsi="Times New Roman"/>
          <w:sz w:val="18"/>
        </w:rPr>
        <w:t>и К          __</w:t>
      </w:r>
      <w:r w:rsidRPr="00221997">
        <w:rPr>
          <w:rFonts w:ascii="Times New Roman" w:hAnsi="Times New Roman"/>
          <w:sz w:val="18"/>
        </w:rPr>
        <w:t>_____________________________/ ___</w:t>
      </w:r>
      <w:r>
        <w:rPr>
          <w:rFonts w:ascii="Times New Roman" w:hAnsi="Times New Roman"/>
          <w:sz w:val="18"/>
        </w:rPr>
        <w:t>___________________________</w:t>
      </w:r>
      <w:r w:rsidRPr="00221997">
        <w:rPr>
          <w:rFonts w:ascii="Times New Roman" w:hAnsi="Times New Roman"/>
          <w:sz w:val="18"/>
        </w:rPr>
        <w:t>/</w:t>
      </w:r>
    </w:p>
    <w:p w:rsidR="00A83C82" w:rsidRPr="00221997" w:rsidRDefault="00A83C82" w:rsidP="00A83C82">
      <w:pPr>
        <w:spacing w:after="0"/>
        <w:jc w:val="both"/>
        <w:rPr>
          <w:rFonts w:ascii="Times New Roman" w:hAnsi="Times New Roman"/>
          <w:sz w:val="16"/>
          <w:szCs w:val="16"/>
        </w:rPr>
      </w:pPr>
      <w:r w:rsidRPr="00221997">
        <w:rPr>
          <w:rFonts w:ascii="Times New Roman" w:hAnsi="Times New Roman"/>
          <w:sz w:val="18"/>
        </w:rPr>
        <w:t xml:space="preserve">                                                                                          </w:t>
      </w:r>
    </w:p>
    <w:p w:rsidR="00A83C82" w:rsidRPr="00221997" w:rsidRDefault="00A83C82" w:rsidP="00A83C82">
      <w:pPr>
        <w:spacing w:after="0"/>
        <w:jc w:val="both"/>
        <w:rPr>
          <w:rFonts w:ascii="Times New Roman" w:hAnsi="Times New Roman"/>
          <w:sz w:val="18"/>
        </w:rPr>
      </w:pPr>
      <w:r w:rsidRPr="00221997">
        <w:rPr>
          <w:rFonts w:ascii="Times New Roman" w:hAnsi="Times New Roman"/>
          <w:sz w:val="18"/>
        </w:rPr>
        <w:t>ВОДОКАНАЛ:</w:t>
      </w:r>
      <w:r>
        <w:rPr>
          <w:rFonts w:ascii="Times New Roman" w:hAnsi="Times New Roman"/>
          <w:sz w:val="18"/>
        </w:rPr>
        <w:t xml:space="preserve"> </w:t>
      </w:r>
      <w:r w:rsidRPr="00221997">
        <w:rPr>
          <w:rFonts w:ascii="Times New Roman" w:hAnsi="Times New Roman"/>
          <w:sz w:val="18"/>
        </w:rPr>
        <w:t>Руководитель                                   ______________________________/__</w:t>
      </w:r>
      <w:r>
        <w:rPr>
          <w:rFonts w:ascii="Times New Roman" w:hAnsi="Times New Roman"/>
          <w:sz w:val="18"/>
        </w:rPr>
        <w:t>_______________________________</w:t>
      </w:r>
      <w:r w:rsidRPr="00221997">
        <w:rPr>
          <w:rFonts w:ascii="Times New Roman" w:hAnsi="Times New Roman"/>
          <w:sz w:val="18"/>
        </w:rPr>
        <w:t xml:space="preserve">/                                                                                        </w:t>
      </w:r>
    </w:p>
    <w:p w:rsidR="00A83C82" w:rsidRPr="00221997" w:rsidRDefault="00A83C82" w:rsidP="00A83C82">
      <w:pPr>
        <w:spacing w:after="0"/>
        <w:jc w:val="both"/>
        <w:rPr>
          <w:rFonts w:ascii="Times New Roman" w:hAnsi="Times New Roman"/>
          <w:sz w:val="18"/>
        </w:rPr>
      </w:pPr>
      <w:r w:rsidRPr="00221997">
        <w:rPr>
          <w:rFonts w:ascii="Times New Roman" w:hAnsi="Times New Roman"/>
          <w:sz w:val="18"/>
        </w:rPr>
        <w:tab/>
        <w:t xml:space="preserve">            </w:t>
      </w:r>
    </w:p>
    <w:p w:rsidR="00A83C82" w:rsidRPr="00221997" w:rsidRDefault="00A83C82" w:rsidP="00A83C82">
      <w:pPr>
        <w:spacing w:after="0"/>
        <w:jc w:val="both"/>
        <w:rPr>
          <w:rFonts w:ascii="Times New Roman" w:hAnsi="Times New Roman"/>
          <w:sz w:val="18"/>
        </w:rPr>
      </w:pPr>
      <w:r w:rsidRPr="00221997">
        <w:rPr>
          <w:rFonts w:ascii="Times New Roman" w:hAnsi="Times New Roman"/>
          <w:sz w:val="18"/>
        </w:rPr>
        <w:t xml:space="preserve"> </w:t>
      </w:r>
      <w:r w:rsidRPr="00221997">
        <w:rPr>
          <w:rFonts w:ascii="Times New Roman" w:hAnsi="Times New Roman"/>
          <w:sz w:val="18"/>
        </w:rPr>
        <w:tab/>
        <w:t xml:space="preserve">            Начал</w:t>
      </w:r>
      <w:r>
        <w:rPr>
          <w:rFonts w:ascii="Times New Roman" w:hAnsi="Times New Roman"/>
          <w:sz w:val="18"/>
        </w:rPr>
        <w:t xml:space="preserve">ьник отдела по реализации </w:t>
      </w:r>
      <w:r w:rsidRPr="00221997">
        <w:rPr>
          <w:rFonts w:ascii="Times New Roman" w:hAnsi="Times New Roman"/>
          <w:sz w:val="18"/>
        </w:rPr>
        <w:t>________________________</w:t>
      </w:r>
      <w:r>
        <w:rPr>
          <w:rFonts w:ascii="Times New Roman" w:hAnsi="Times New Roman"/>
          <w:sz w:val="18"/>
        </w:rPr>
        <w:t>________________</w:t>
      </w:r>
      <w:r w:rsidRPr="00221997">
        <w:rPr>
          <w:rFonts w:ascii="Times New Roman" w:hAnsi="Times New Roman"/>
          <w:sz w:val="18"/>
        </w:rPr>
        <w:t xml:space="preserve"> </w:t>
      </w:r>
      <w:r w:rsidRPr="00C56AD1">
        <w:rPr>
          <w:rFonts w:ascii="Times New Roman" w:hAnsi="Times New Roman"/>
          <w:sz w:val="18"/>
        </w:rPr>
        <w:t>/ _____________</w:t>
      </w:r>
      <w:r>
        <w:rPr>
          <w:rFonts w:ascii="Times New Roman" w:hAnsi="Times New Roman"/>
          <w:sz w:val="18"/>
        </w:rPr>
        <w:t>______</w:t>
      </w:r>
      <w:r w:rsidRPr="00C56AD1">
        <w:rPr>
          <w:rFonts w:ascii="Times New Roman" w:hAnsi="Times New Roman"/>
          <w:sz w:val="18"/>
        </w:rPr>
        <w:t>_/</w:t>
      </w:r>
    </w:p>
    <w:p w:rsidR="00A83C82" w:rsidRPr="00221997" w:rsidRDefault="00A83C82" w:rsidP="00A83C82">
      <w:pPr>
        <w:spacing w:after="0"/>
        <w:jc w:val="both"/>
        <w:rPr>
          <w:rFonts w:ascii="Times New Roman" w:hAnsi="Times New Roman"/>
          <w:sz w:val="18"/>
        </w:rPr>
      </w:pPr>
      <w:r w:rsidRPr="00221997">
        <w:rPr>
          <w:rFonts w:ascii="Times New Roman" w:hAnsi="Times New Roman"/>
          <w:sz w:val="18"/>
        </w:rPr>
        <w:tab/>
        <w:t xml:space="preserve">          </w:t>
      </w:r>
    </w:p>
    <w:p w:rsidR="00A83C82" w:rsidRPr="00221997" w:rsidRDefault="00A83C82" w:rsidP="00A83C82">
      <w:pPr>
        <w:spacing w:after="0"/>
        <w:jc w:val="both"/>
        <w:rPr>
          <w:rFonts w:ascii="Times New Roman" w:hAnsi="Times New Roman"/>
          <w:sz w:val="18"/>
        </w:rPr>
      </w:pPr>
      <w:r w:rsidRPr="00221997">
        <w:rPr>
          <w:rFonts w:ascii="Times New Roman" w:hAnsi="Times New Roman"/>
          <w:sz w:val="18"/>
        </w:rPr>
        <w:t xml:space="preserve">             М.П.      Главный диспетч</w:t>
      </w:r>
      <w:r>
        <w:rPr>
          <w:rFonts w:ascii="Times New Roman" w:hAnsi="Times New Roman"/>
          <w:sz w:val="18"/>
        </w:rPr>
        <w:t>ер                     _____</w:t>
      </w:r>
      <w:r w:rsidRPr="00221997">
        <w:rPr>
          <w:rFonts w:ascii="Times New Roman" w:hAnsi="Times New Roman"/>
          <w:sz w:val="18"/>
        </w:rPr>
        <w:t>_________________________</w:t>
      </w:r>
      <w:r>
        <w:rPr>
          <w:rFonts w:ascii="Times New Roman" w:hAnsi="Times New Roman"/>
          <w:sz w:val="18"/>
        </w:rPr>
        <w:t>____</w:t>
      </w:r>
      <w:r w:rsidRPr="00221997">
        <w:rPr>
          <w:rFonts w:ascii="Times New Roman" w:hAnsi="Times New Roman"/>
          <w:sz w:val="18"/>
        </w:rPr>
        <w:t xml:space="preserve">____ / </w:t>
      </w:r>
      <w:r>
        <w:rPr>
          <w:rFonts w:ascii="Times New Roman" w:hAnsi="Times New Roman"/>
          <w:sz w:val="18"/>
        </w:rPr>
        <w:t>___________</w:t>
      </w:r>
      <w:r w:rsidRPr="00221997">
        <w:rPr>
          <w:rFonts w:ascii="Times New Roman" w:hAnsi="Times New Roman"/>
          <w:sz w:val="18"/>
        </w:rPr>
        <w:t>__________/</w:t>
      </w:r>
    </w:p>
    <w:p w:rsidR="00A83C82" w:rsidRDefault="00A83C82" w:rsidP="00A83C82">
      <w:pPr>
        <w:spacing w:after="0"/>
        <w:jc w:val="both"/>
        <w:rPr>
          <w:rFonts w:ascii="Times New Roman" w:hAnsi="Times New Roman"/>
          <w:sz w:val="18"/>
        </w:rPr>
      </w:pPr>
      <w:r w:rsidRPr="00221997">
        <w:rPr>
          <w:rFonts w:ascii="Times New Roman" w:hAnsi="Times New Roman"/>
          <w:sz w:val="18"/>
        </w:rPr>
        <w:t xml:space="preserve">                         </w:t>
      </w:r>
    </w:p>
    <w:p w:rsidR="00A83C82" w:rsidRPr="00221997" w:rsidRDefault="00A83C82" w:rsidP="00A83C82">
      <w:pPr>
        <w:spacing w:after="0"/>
        <w:jc w:val="both"/>
        <w:rPr>
          <w:rFonts w:ascii="Times New Roman" w:hAnsi="Times New Roman"/>
          <w:sz w:val="18"/>
        </w:rPr>
      </w:pPr>
      <w:r w:rsidRPr="00221997">
        <w:rPr>
          <w:rFonts w:ascii="Times New Roman" w:hAnsi="Times New Roman"/>
          <w:sz w:val="18"/>
        </w:rPr>
        <w:t xml:space="preserve">                   </w:t>
      </w:r>
      <w:r>
        <w:rPr>
          <w:rFonts w:ascii="Times New Roman" w:hAnsi="Times New Roman"/>
          <w:sz w:val="18"/>
        </w:rPr>
        <w:t xml:space="preserve">      </w:t>
      </w:r>
      <w:r w:rsidRPr="00221997">
        <w:rPr>
          <w:rFonts w:ascii="Times New Roman" w:hAnsi="Times New Roman"/>
          <w:sz w:val="18"/>
        </w:rPr>
        <w:t xml:space="preserve"> Сетевая служба          </w:t>
      </w:r>
      <w:r>
        <w:rPr>
          <w:rFonts w:ascii="Times New Roman" w:hAnsi="Times New Roman"/>
          <w:sz w:val="18"/>
        </w:rPr>
        <w:t xml:space="preserve">       </w:t>
      </w:r>
      <w:r w:rsidRPr="00221997">
        <w:rPr>
          <w:rFonts w:ascii="Times New Roman" w:hAnsi="Times New Roman"/>
          <w:sz w:val="18"/>
        </w:rPr>
        <w:t xml:space="preserve">        ______________________________ / ___________________________________/  </w:t>
      </w:r>
    </w:p>
    <w:p w:rsidR="00A83C82" w:rsidRPr="00221997" w:rsidRDefault="00A83C82" w:rsidP="00A83C82">
      <w:pPr>
        <w:spacing w:after="0"/>
        <w:jc w:val="both"/>
        <w:rPr>
          <w:rFonts w:ascii="Times New Roman" w:hAnsi="Times New Roman"/>
          <w:sz w:val="18"/>
          <w:szCs w:val="18"/>
        </w:rPr>
      </w:pPr>
    </w:p>
    <w:p w:rsidR="00A83C82" w:rsidRPr="00627C9C" w:rsidRDefault="00A83C82" w:rsidP="00A83C82">
      <w:pPr>
        <w:pStyle w:val="ConsPlusNormal"/>
        <w:jc w:val="right"/>
        <w:outlineLvl w:val="0"/>
        <w:rPr>
          <w:rFonts w:ascii="Times New Roman" w:hAnsi="Times New Roman" w:cs="Times New Roman"/>
        </w:rPr>
      </w:pPr>
    </w:p>
    <w:p w:rsidR="00A83C82" w:rsidRPr="00627C9C" w:rsidRDefault="00A83C82" w:rsidP="00A83C82">
      <w:pPr>
        <w:pStyle w:val="ConsPlusNormal"/>
        <w:jc w:val="right"/>
        <w:outlineLvl w:val="0"/>
        <w:rPr>
          <w:rFonts w:ascii="Times New Roman" w:hAnsi="Times New Roman" w:cs="Times New Roman"/>
        </w:rPr>
      </w:pPr>
    </w:p>
    <w:p w:rsidR="00A83C82" w:rsidRPr="006B7CAA" w:rsidRDefault="00A83C82" w:rsidP="00A83C82">
      <w:pPr>
        <w:pStyle w:val="ConsPlusNormal"/>
        <w:jc w:val="right"/>
        <w:outlineLvl w:val="0"/>
        <w:rPr>
          <w:rFonts w:ascii="Times New Roman" w:hAnsi="Times New Roman" w:cs="Times New Roman"/>
        </w:rPr>
      </w:pPr>
      <w:r w:rsidRPr="006B7CAA">
        <w:rPr>
          <w:rFonts w:ascii="Times New Roman" w:hAnsi="Times New Roman" w:cs="Times New Roman"/>
        </w:rPr>
        <w:lastRenderedPageBreak/>
        <w:t xml:space="preserve">Приложение </w:t>
      </w:r>
      <w:r w:rsidRPr="00532C04">
        <w:rPr>
          <w:rFonts w:ascii="Times New Roman" w:hAnsi="Times New Roman" w:cs="Times New Roman"/>
        </w:rPr>
        <w:t>N 2</w:t>
      </w:r>
    </w:p>
    <w:p w:rsidR="00A83C82" w:rsidRDefault="00A83C82" w:rsidP="00A83C82">
      <w:pPr>
        <w:pStyle w:val="ConsPlusNormal"/>
        <w:jc w:val="right"/>
        <w:rPr>
          <w:rFonts w:ascii="Times New Roman" w:hAnsi="Times New Roman" w:cs="Times New Roman"/>
          <w:bCs/>
        </w:rPr>
      </w:pPr>
      <w:r w:rsidRPr="006B7CAA">
        <w:rPr>
          <w:rFonts w:ascii="Times New Roman" w:hAnsi="Times New Roman" w:cs="Times New Roman"/>
        </w:rPr>
        <w:t xml:space="preserve">                                                                                                           к договору </w:t>
      </w:r>
      <w:r>
        <w:rPr>
          <w:rFonts w:ascii="Times New Roman" w:hAnsi="Times New Roman" w:cs="Times New Roman"/>
          <w:bCs/>
        </w:rPr>
        <w:t>холодного</w:t>
      </w:r>
      <w:r w:rsidRPr="006B7CAA">
        <w:rPr>
          <w:rFonts w:ascii="Times New Roman" w:hAnsi="Times New Roman" w:cs="Times New Roman"/>
          <w:bCs/>
        </w:rPr>
        <w:t xml:space="preserve"> водоснабжени</w:t>
      </w:r>
      <w:r>
        <w:rPr>
          <w:rFonts w:ascii="Times New Roman" w:hAnsi="Times New Roman" w:cs="Times New Roman"/>
          <w:bCs/>
        </w:rPr>
        <w:t>я</w:t>
      </w:r>
    </w:p>
    <w:p w:rsidR="00A83C82" w:rsidRPr="006B7CAA" w:rsidRDefault="00A83C82" w:rsidP="00A83C82">
      <w:pPr>
        <w:pStyle w:val="ConsPlusNormal"/>
        <w:jc w:val="right"/>
        <w:rPr>
          <w:rFonts w:ascii="Times New Roman" w:hAnsi="Times New Roman" w:cs="Times New Roman"/>
        </w:rPr>
      </w:pPr>
      <w:r w:rsidRPr="006B7CAA">
        <w:rPr>
          <w:rFonts w:ascii="Times New Roman" w:hAnsi="Times New Roman" w:cs="Times New Roman"/>
          <w:bCs/>
        </w:rPr>
        <w:t xml:space="preserve"> и водоотведени</w:t>
      </w:r>
      <w:r>
        <w:rPr>
          <w:rFonts w:ascii="Times New Roman" w:hAnsi="Times New Roman" w:cs="Times New Roman"/>
          <w:bCs/>
        </w:rPr>
        <w:t>я</w:t>
      </w:r>
      <w:r w:rsidRPr="006B7CAA">
        <w:rPr>
          <w:rFonts w:ascii="Times New Roman" w:hAnsi="Times New Roman" w:cs="Times New Roman"/>
          <w:bCs/>
        </w:rPr>
        <w:t xml:space="preserve"> </w:t>
      </w:r>
    </w:p>
    <w:p w:rsidR="00A83C82" w:rsidRPr="006B7CAA" w:rsidRDefault="00A83C82" w:rsidP="00A83C82">
      <w:pPr>
        <w:pStyle w:val="ConsPlusNormal"/>
        <w:jc w:val="right"/>
        <w:rPr>
          <w:rFonts w:ascii="Times New Roman" w:hAnsi="Times New Roman" w:cs="Times New Roman"/>
        </w:rPr>
      </w:pPr>
      <w:r w:rsidRPr="006B7CAA">
        <w:rPr>
          <w:rFonts w:ascii="Times New Roman" w:hAnsi="Times New Roman" w:cs="Times New Roman"/>
        </w:rPr>
        <w:t xml:space="preserve">                                                                                                                      № </w:t>
      </w:r>
      <w:proofErr w:type="spellStart"/>
      <w:r w:rsidRPr="006B7CAA">
        <w:rPr>
          <w:rFonts w:ascii="Times New Roman" w:hAnsi="Times New Roman" w:cs="Times New Roman"/>
        </w:rPr>
        <w:t>________от</w:t>
      </w:r>
      <w:proofErr w:type="spellEnd"/>
      <w:r w:rsidRPr="006B7CAA">
        <w:rPr>
          <w:rFonts w:ascii="Times New Roman" w:hAnsi="Times New Roman" w:cs="Times New Roman"/>
        </w:rPr>
        <w:t xml:space="preserve"> ______</w:t>
      </w:r>
      <w:r>
        <w:rPr>
          <w:rFonts w:ascii="Times New Roman" w:hAnsi="Times New Roman" w:cs="Times New Roman"/>
        </w:rPr>
        <w:t>202</w:t>
      </w:r>
      <w:r w:rsidRPr="006B7CAA">
        <w:rPr>
          <w:rFonts w:ascii="Times New Roman" w:hAnsi="Times New Roman" w:cs="Times New Roman"/>
        </w:rPr>
        <w:t>___г</w:t>
      </w:r>
    </w:p>
    <w:p w:rsidR="00A83C82" w:rsidRPr="006B7CAA" w:rsidRDefault="00A83C82" w:rsidP="00A83C82">
      <w:pPr>
        <w:pStyle w:val="ConsPlusNormal"/>
        <w:jc w:val="right"/>
        <w:rPr>
          <w:rFonts w:ascii="Times New Roman" w:hAnsi="Times New Roman" w:cs="Times New Roman"/>
        </w:rPr>
      </w:pPr>
    </w:p>
    <w:p w:rsidR="00A83C82" w:rsidRPr="006B7CAA" w:rsidRDefault="00A83C82" w:rsidP="00A83C82">
      <w:pPr>
        <w:pStyle w:val="ae"/>
        <w:spacing w:after="0" w:line="100" w:lineRule="atLeast"/>
        <w:ind w:right="-286"/>
        <w:jc w:val="both"/>
        <w:rPr>
          <w:sz w:val="16"/>
          <w:szCs w:val="16"/>
        </w:rPr>
      </w:pPr>
      <w:r w:rsidRPr="006B7CAA">
        <w:rPr>
          <w:sz w:val="16"/>
          <w:szCs w:val="16"/>
        </w:rPr>
        <w:t xml:space="preserve">                                                                                                                    </w:t>
      </w:r>
      <w:r>
        <w:rPr>
          <w:sz w:val="16"/>
          <w:szCs w:val="16"/>
        </w:rPr>
        <w:t xml:space="preserve">                            </w:t>
      </w:r>
      <w:r w:rsidRPr="006B7CAA">
        <w:rPr>
          <w:sz w:val="16"/>
          <w:szCs w:val="16"/>
        </w:rPr>
        <w:t xml:space="preserve">Настоящий акт  сохраняет   свою  юридическую силу                                                                    </w:t>
      </w:r>
    </w:p>
    <w:p w:rsidR="00A83C82" w:rsidRDefault="00A83C82" w:rsidP="00A83C82">
      <w:pPr>
        <w:pStyle w:val="ae"/>
        <w:spacing w:after="0" w:line="100" w:lineRule="atLeast"/>
        <w:ind w:left="3540" w:right="-286"/>
        <w:jc w:val="both"/>
        <w:rPr>
          <w:sz w:val="16"/>
          <w:szCs w:val="16"/>
        </w:rPr>
      </w:pPr>
      <w:r w:rsidRPr="006B7CAA">
        <w:rPr>
          <w:sz w:val="16"/>
          <w:szCs w:val="16"/>
        </w:rPr>
        <w:t xml:space="preserve">                            </w:t>
      </w:r>
      <w:r>
        <w:rPr>
          <w:sz w:val="16"/>
          <w:szCs w:val="16"/>
        </w:rPr>
        <w:t xml:space="preserve">                              </w:t>
      </w:r>
      <w:r w:rsidRPr="006B7CAA">
        <w:rPr>
          <w:sz w:val="16"/>
          <w:szCs w:val="16"/>
        </w:rPr>
        <w:t>независимо  от   за</w:t>
      </w:r>
      <w:r>
        <w:rPr>
          <w:sz w:val="16"/>
          <w:szCs w:val="16"/>
        </w:rPr>
        <w:t xml:space="preserve">ключения   нового  договора   и                              </w:t>
      </w:r>
    </w:p>
    <w:p w:rsidR="00A83C82" w:rsidRDefault="00A83C82" w:rsidP="00A83C82">
      <w:pPr>
        <w:pStyle w:val="ae"/>
        <w:spacing w:after="0" w:line="100" w:lineRule="atLeast"/>
        <w:ind w:left="3540" w:right="-286"/>
        <w:jc w:val="both"/>
        <w:rPr>
          <w:sz w:val="16"/>
          <w:szCs w:val="16"/>
        </w:rPr>
      </w:pPr>
      <w:r>
        <w:rPr>
          <w:sz w:val="16"/>
          <w:szCs w:val="16"/>
        </w:rPr>
        <w:t xml:space="preserve">                                                          пере</w:t>
      </w:r>
      <w:r w:rsidRPr="006B7CAA">
        <w:rPr>
          <w:sz w:val="16"/>
          <w:szCs w:val="16"/>
        </w:rPr>
        <w:t xml:space="preserve">оформляется      при  обнаружении   одной  </w:t>
      </w:r>
      <w:proofErr w:type="gramStart"/>
      <w:r w:rsidRPr="006B7CAA">
        <w:rPr>
          <w:sz w:val="16"/>
          <w:szCs w:val="16"/>
        </w:rPr>
        <w:t>из</w:t>
      </w:r>
      <w:proofErr w:type="gramEnd"/>
      <w:r w:rsidRPr="006B7CAA">
        <w:rPr>
          <w:sz w:val="16"/>
          <w:szCs w:val="16"/>
        </w:rPr>
        <w:t xml:space="preserve"> </w:t>
      </w:r>
      <w:r>
        <w:rPr>
          <w:sz w:val="16"/>
          <w:szCs w:val="16"/>
        </w:rPr>
        <w:t xml:space="preserve">    </w:t>
      </w:r>
    </w:p>
    <w:p w:rsidR="00A83C82" w:rsidRPr="009B2EB5" w:rsidRDefault="00A83C82" w:rsidP="00A83C82">
      <w:pPr>
        <w:pStyle w:val="ae"/>
        <w:spacing w:after="0" w:line="100" w:lineRule="atLeast"/>
        <w:ind w:left="6096" w:right="-286" w:hanging="2556"/>
        <w:jc w:val="both"/>
        <w:rPr>
          <w:b/>
          <w:u w:val="single"/>
        </w:rPr>
      </w:pPr>
      <w:r>
        <w:rPr>
          <w:sz w:val="16"/>
          <w:szCs w:val="16"/>
        </w:rPr>
        <w:t xml:space="preserve">                                                          </w:t>
      </w:r>
      <w:r w:rsidRPr="006B7CAA">
        <w:rPr>
          <w:sz w:val="16"/>
          <w:szCs w:val="16"/>
        </w:rPr>
        <w:t xml:space="preserve">сторон   по договору   каких–либо </w:t>
      </w:r>
      <w:r>
        <w:rPr>
          <w:sz w:val="16"/>
          <w:szCs w:val="16"/>
        </w:rPr>
        <w:t xml:space="preserve"> изменений  в </w:t>
      </w:r>
      <w:r w:rsidRPr="006B7CAA">
        <w:rPr>
          <w:sz w:val="16"/>
          <w:szCs w:val="16"/>
        </w:rPr>
        <w:t xml:space="preserve">                                              </w:t>
      </w:r>
      <w:r>
        <w:rPr>
          <w:sz w:val="16"/>
          <w:szCs w:val="16"/>
        </w:rPr>
        <w:t xml:space="preserve">              </w:t>
      </w:r>
      <w:r w:rsidRPr="00B96048">
        <w:rPr>
          <w:sz w:val="16"/>
          <w:szCs w:val="16"/>
        </w:rPr>
        <w:t xml:space="preserve">присоединении  </w:t>
      </w:r>
      <w:r w:rsidRPr="009B2EB5">
        <w:rPr>
          <w:b/>
          <w:sz w:val="16"/>
          <w:szCs w:val="16"/>
          <w:u w:val="single"/>
        </w:rPr>
        <w:t>к централизованной системе водоотведения</w:t>
      </w:r>
    </w:p>
    <w:p w:rsidR="00A83C82" w:rsidRPr="006B7CAA" w:rsidRDefault="00A83C82" w:rsidP="00A83C82">
      <w:pPr>
        <w:pStyle w:val="ConsPlusNonformat"/>
        <w:ind w:right="-286"/>
        <w:jc w:val="both"/>
        <w:rPr>
          <w:rFonts w:ascii="Times New Roman" w:hAnsi="Times New Roman" w:cs="Times New Roman"/>
        </w:rPr>
      </w:pPr>
    </w:p>
    <w:p w:rsidR="00A83C82" w:rsidRPr="006B7CAA" w:rsidRDefault="00A83C82" w:rsidP="00A83C82">
      <w:pPr>
        <w:jc w:val="right"/>
        <w:rPr>
          <w:rFonts w:ascii="Times New Roman" w:hAnsi="Times New Roman"/>
          <w:sz w:val="18"/>
          <w:szCs w:val="18"/>
        </w:rPr>
      </w:pPr>
    </w:p>
    <w:p w:rsidR="00A83C82" w:rsidRPr="006B7CAA" w:rsidRDefault="00A83C82" w:rsidP="00A83C82">
      <w:pPr>
        <w:pStyle w:val="1"/>
        <w:rPr>
          <w:sz w:val="18"/>
          <w:szCs w:val="18"/>
        </w:rPr>
      </w:pPr>
      <w:r w:rsidRPr="006B7CAA">
        <w:rPr>
          <w:sz w:val="18"/>
          <w:szCs w:val="18"/>
        </w:rPr>
        <w:t>АКТ</w:t>
      </w:r>
    </w:p>
    <w:p w:rsidR="00A83C82" w:rsidRPr="006B7CAA" w:rsidRDefault="00A83C82" w:rsidP="00A83C82">
      <w:pPr>
        <w:jc w:val="center"/>
        <w:rPr>
          <w:rFonts w:ascii="Times New Roman" w:hAnsi="Times New Roman"/>
          <w:sz w:val="18"/>
          <w:szCs w:val="18"/>
        </w:rPr>
      </w:pPr>
      <w:r w:rsidRPr="006B7CAA">
        <w:rPr>
          <w:rFonts w:ascii="Times New Roman" w:hAnsi="Times New Roman"/>
          <w:sz w:val="18"/>
          <w:szCs w:val="18"/>
        </w:rPr>
        <w:t>разграничени</w:t>
      </w:r>
      <w:r>
        <w:rPr>
          <w:rFonts w:ascii="Times New Roman" w:hAnsi="Times New Roman"/>
          <w:sz w:val="18"/>
          <w:szCs w:val="18"/>
        </w:rPr>
        <w:t>я</w:t>
      </w:r>
      <w:r w:rsidRPr="006B7CAA">
        <w:rPr>
          <w:rFonts w:ascii="Times New Roman" w:hAnsi="Times New Roman"/>
          <w:sz w:val="18"/>
          <w:szCs w:val="18"/>
        </w:rPr>
        <w:t xml:space="preserve"> балансовой принадлежности и эксплуатационной ответственности сторон</w:t>
      </w:r>
    </w:p>
    <w:p w:rsidR="00A83C82" w:rsidRPr="006B7CAA" w:rsidRDefault="00A83C82" w:rsidP="00A83C82">
      <w:pPr>
        <w:jc w:val="center"/>
        <w:rPr>
          <w:rFonts w:ascii="Times New Roman" w:hAnsi="Times New Roman"/>
          <w:sz w:val="18"/>
          <w:szCs w:val="18"/>
        </w:rPr>
      </w:pPr>
      <w:r w:rsidRPr="006B7CAA">
        <w:rPr>
          <w:rFonts w:ascii="Times New Roman" w:hAnsi="Times New Roman"/>
          <w:sz w:val="18"/>
          <w:szCs w:val="18"/>
        </w:rPr>
        <w:t>по сетям водоотведения</w:t>
      </w:r>
    </w:p>
    <w:p w:rsidR="00A83C82" w:rsidRPr="006B7CAA" w:rsidRDefault="00A83C82" w:rsidP="00A83C82">
      <w:pPr>
        <w:pStyle w:val="1"/>
        <w:rPr>
          <w:sz w:val="18"/>
          <w:szCs w:val="18"/>
        </w:rPr>
      </w:pPr>
    </w:p>
    <w:p w:rsidR="00A83C82" w:rsidRPr="006B7CAA" w:rsidRDefault="00A83C82" w:rsidP="00A83C82">
      <w:pPr>
        <w:jc w:val="both"/>
        <w:rPr>
          <w:rFonts w:ascii="Times New Roman" w:hAnsi="Times New Roman"/>
          <w:sz w:val="18"/>
          <w:szCs w:val="18"/>
        </w:rPr>
      </w:pPr>
      <w:r>
        <w:rPr>
          <w:rFonts w:ascii="Times New Roman" w:hAnsi="Times New Roman"/>
          <w:sz w:val="18"/>
          <w:szCs w:val="18"/>
        </w:rPr>
        <w:t>Абонент</w:t>
      </w:r>
      <w:r w:rsidRPr="006B7CAA">
        <w:rPr>
          <w:rFonts w:ascii="Times New Roman" w:hAnsi="Times New Roman"/>
          <w:sz w:val="18"/>
          <w:szCs w:val="18"/>
        </w:rPr>
        <w:t xml:space="preserve"> _____________________________________________</w:t>
      </w:r>
      <w:r>
        <w:rPr>
          <w:rFonts w:ascii="Times New Roman" w:hAnsi="Times New Roman"/>
          <w:sz w:val="18"/>
          <w:szCs w:val="18"/>
        </w:rPr>
        <w:t>___________________________</w:t>
      </w:r>
      <w:r w:rsidRPr="006B7CAA">
        <w:rPr>
          <w:rFonts w:ascii="Times New Roman" w:hAnsi="Times New Roman"/>
          <w:sz w:val="18"/>
          <w:szCs w:val="18"/>
        </w:rPr>
        <w:t xml:space="preserve">   </w:t>
      </w:r>
      <w:proofErr w:type="gramStart"/>
      <w:r w:rsidRPr="006B7CAA">
        <w:rPr>
          <w:rFonts w:ascii="Times New Roman" w:hAnsi="Times New Roman"/>
          <w:sz w:val="18"/>
          <w:szCs w:val="18"/>
        </w:rPr>
        <w:t>л</w:t>
      </w:r>
      <w:proofErr w:type="gramEnd"/>
      <w:r w:rsidRPr="006B7CAA">
        <w:rPr>
          <w:rFonts w:ascii="Times New Roman" w:hAnsi="Times New Roman"/>
          <w:sz w:val="18"/>
          <w:szCs w:val="18"/>
        </w:rPr>
        <w:t>/ счет __________________</w:t>
      </w:r>
    </w:p>
    <w:p w:rsidR="00A83C82" w:rsidRPr="006B7CAA" w:rsidRDefault="00A83C82" w:rsidP="00A83C82">
      <w:pPr>
        <w:jc w:val="both"/>
        <w:rPr>
          <w:rFonts w:ascii="Times New Roman" w:hAnsi="Times New Roman"/>
          <w:sz w:val="18"/>
          <w:szCs w:val="18"/>
        </w:rPr>
      </w:pPr>
    </w:p>
    <w:p w:rsidR="00A83C82" w:rsidRPr="006B7CAA" w:rsidRDefault="00A83C82" w:rsidP="00A83C82">
      <w:pPr>
        <w:jc w:val="both"/>
        <w:rPr>
          <w:rFonts w:ascii="Times New Roman" w:hAnsi="Times New Roman"/>
          <w:sz w:val="18"/>
          <w:szCs w:val="18"/>
        </w:rPr>
      </w:pPr>
      <w:r w:rsidRPr="006B7CAA">
        <w:rPr>
          <w:rFonts w:ascii="Times New Roman" w:hAnsi="Times New Roman"/>
          <w:sz w:val="18"/>
          <w:szCs w:val="18"/>
        </w:rPr>
        <w:t>Объект  ______________________________</w:t>
      </w:r>
      <w:r>
        <w:rPr>
          <w:rFonts w:ascii="Times New Roman" w:hAnsi="Times New Roman"/>
          <w:sz w:val="18"/>
          <w:szCs w:val="18"/>
        </w:rPr>
        <w:t>______________________________</w:t>
      </w:r>
      <w:r w:rsidRPr="006B7CAA">
        <w:rPr>
          <w:rFonts w:ascii="Times New Roman" w:hAnsi="Times New Roman"/>
          <w:sz w:val="18"/>
          <w:szCs w:val="18"/>
        </w:rPr>
        <w:t xml:space="preserve"> Адрес ______________________</w:t>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t>___________</w:t>
      </w:r>
    </w:p>
    <w:p w:rsidR="00A83C82" w:rsidRPr="006B7CAA" w:rsidRDefault="00A83C82" w:rsidP="00A83C82">
      <w:pPr>
        <w:jc w:val="both"/>
        <w:rPr>
          <w:rFonts w:ascii="Times New Roman" w:hAnsi="Times New Roman"/>
          <w:sz w:val="18"/>
          <w:szCs w:val="18"/>
        </w:rPr>
      </w:pPr>
    </w:p>
    <w:p w:rsidR="00A83C82" w:rsidRPr="006B7CAA" w:rsidRDefault="00A83C82" w:rsidP="00A83C82">
      <w:pPr>
        <w:jc w:val="both"/>
        <w:rPr>
          <w:rFonts w:ascii="Times New Roman" w:hAnsi="Times New Roman"/>
          <w:sz w:val="18"/>
          <w:szCs w:val="18"/>
        </w:rPr>
      </w:pPr>
    </w:p>
    <w:p w:rsidR="00A83C82" w:rsidRDefault="00A83C82" w:rsidP="00A83C82">
      <w:pPr>
        <w:jc w:val="both"/>
        <w:rPr>
          <w:rFonts w:ascii="Times New Roman" w:hAnsi="Times New Roman"/>
          <w:sz w:val="18"/>
          <w:szCs w:val="18"/>
        </w:rPr>
      </w:pPr>
    </w:p>
    <w:p w:rsidR="00A83C82" w:rsidRDefault="00A83C82" w:rsidP="00A83C82">
      <w:pPr>
        <w:jc w:val="both"/>
        <w:rPr>
          <w:rFonts w:ascii="Times New Roman" w:hAnsi="Times New Roman"/>
          <w:sz w:val="18"/>
          <w:szCs w:val="18"/>
        </w:rPr>
      </w:pPr>
    </w:p>
    <w:p w:rsidR="00A83C82" w:rsidRPr="006B7CAA" w:rsidRDefault="00A83C82" w:rsidP="00A83C82">
      <w:pPr>
        <w:jc w:val="both"/>
        <w:rPr>
          <w:rFonts w:ascii="Times New Roman" w:hAnsi="Times New Roman"/>
          <w:sz w:val="18"/>
          <w:szCs w:val="18"/>
        </w:rPr>
      </w:pPr>
    </w:p>
    <w:p w:rsidR="00A83C82" w:rsidRPr="006B7CAA" w:rsidRDefault="00A83C82" w:rsidP="00A83C82">
      <w:pPr>
        <w:jc w:val="both"/>
        <w:rPr>
          <w:rFonts w:ascii="Times New Roman" w:hAnsi="Times New Roman"/>
          <w:sz w:val="18"/>
          <w:szCs w:val="18"/>
        </w:rPr>
      </w:pPr>
    </w:p>
    <w:p w:rsidR="00A83C82" w:rsidRPr="006B7CAA" w:rsidRDefault="00A83C82" w:rsidP="00A83C82">
      <w:pPr>
        <w:jc w:val="both"/>
        <w:rPr>
          <w:rFonts w:ascii="Times New Roman" w:hAnsi="Times New Roman"/>
          <w:sz w:val="18"/>
          <w:szCs w:val="18"/>
        </w:rPr>
      </w:pPr>
    </w:p>
    <w:p w:rsidR="00A83C82" w:rsidRPr="006B7CAA" w:rsidRDefault="00A83C82" w:rsidP="00A83C82">
      <w:pPr>
        <w:jc w:val="both"/>
        <w:rPr>
          <w:rFonts w:ascii="Times New Roman" w:hAnsi="Times New Roman"/>
          <w:sz w:val="18"/>
          <w:szCs w:val="18"/>
        </w:rPr>
      </w:pPr>
    </w:p>
    <w:p w:rsidR="00A83C82" w:rsidRPr="006B7CAA" w:rsidRDefault="00A83C82" w:rsidP="00A83C82">
      <w:pPr>
        <w:jc w:val="both"/>
        <w:rPr>
          <w:rFonts w:ascii="Times New Roman" w:hAnsi="Times New Roman"/>
          <w:sz w:val="18"/>
          <w:szCs w:val="18"/>
        </w:rPr>
      </w:pPr>
    </w:p>
    <w:p w:rsidR="00A83C82" w:rsidRDefault="00A83C82" w:rsidP="00A83C82">
      <w:pPr>
        <w:jc w:val="both"/>
        <w:rPr>
          <w:rFonts w:ascii="Times New Roman" w:hAnsi="Times New Roman"/>
          <w:sz w:val="18"/>
          <w:szCs w:val="18"/>
        </w:rPr>
      </w:pPr>
    </w:p>
    <w:p w:rsidR="00A83C82" w:rsidRDefault="00A83C82" w:rsidP="00A83C82">
      <w:pPr>
        <w:jc w:val="both"/>
        <w:rPr>
          <w:rFonts w:ascii="Times New Roman" w:hAnsi="Times New Roman"/>
          <w:sz w:val="18"/>
          <w:szCs w:val="18"/>
        </w:rPr>
      </w:pPr>
    </w:p>
    <w:p w:rsidR="00A83C82" w:rsidRDefault="00A83C82" w:rsidP="00A83C82">
      <w:pPr>
        <w:jc w:val="both"/>
        <w:rPr>
          <w:rFonts w:ascii="Times New Roman" w:hAnsi="Times New Roman"/>
          <w:sz w:val="18"/>
          <w:szCs w:val="18"/>
        </w:rPr>
      </w:pPr>
    </w:p>
    <w:p w:rsidR="00A83C82" w:rsidRPr="006B7CAA" w:rsidRDefault="00A83C82" w:rsidP="00A83C82">
      <w:pPr>
        <w:jc w:val="both"/>
        <w:rPr>
          <w:rFonts w:ascii="Times New Roman" w:hAnsi="Times New Roman"/>
          <w:sz w:val="18"/>
          <w:szCs w:val="18"/>
        </w:rPr>
      </w:pPr>
    </w:p>
    <w:p w:rsidR="00A83C82" w:rsidRPr="006B7CAA" w:rsidRDefault="00A83C82" w:rsidP="00A83C82">
      <w:pPr>
        <w:spacing w:after="0"/>
        <w:jc w:val="both"/>
        <w:rPr>
          <w:rFonts w:ascii="Times New Roman" w:hAnsi="Times New Roman"/>
          <w:sz w:val="18"/>
          <w:szCs w:val="18"/>
        </w:rPr>
      </w:pPr>
    </w:p>
    <w:p w:rsidR="00A83C82" w:rsidRPr="00221997" w:rsidRDefault="00A83C82" w:rsidP="00A83C82">
      <w:pPr>
        <w:spacing w:after="0"/>
        <w:jc w:val="both"/>
        <w:rPr>
          <w:rFonts w:ascii="Times New Roman" w:hAnsi="Times New Roman"/>
          <w:sz w:val="18"/>
        </w:rPr>
      </w:pPr>
      <w:r w:rsidRPr="00221997">
        <w:rPr>
          <w:rFonts w:ascii="Times New Roman" w:hAnsi="Times New Roman"/>
          <w:sz w:val="18"/>
          <w:u w:val="single"/>
        </w:rPr>
        <w:t>Подписи сторон:</w:t>
      </w:r>
    </w:p>
    <w:p w:rsidR="00A83C82" w:rsidRPr="00221997" w:rsidRDefault="00A83C82" w:rsidP="00A83C82">
      <w:pPr>
        <w:spacing w:after="0"/>
        <w:jc w:val="both"/>
        <w:rPr>
          <w:rFonts w:ascii="Times New Roman" w:hAnsi="Times New Roman"/>
          <w:sz w:val="18"/>
        </w:rPr>
      </w:pPr>
    </w:p>
    <w:p w:rsidR="00A83C82" w:rsidRPr="00221997" w:rsidRDefault="00A83C82" w:rsidP="00A83C82">
      <w:pPr>
        <w:spacing w:after="0"/>
        <w:jc w:val="both"/>
        <w:rPr>
          <w:rFonts w:ascii="Times New Roman" w:hAnsi="Times New Roman"/>
          <w:sz w:val="18"/>
        </w:rPr>
      </w:pPr>
      <w:r>
        <w:rPr>
          <w:rFonts w:ascii="Times New Roman" w:hAnsi="Times New Roman"/>
          <w:sz w:val="18"/>
        </w:rPr>
        <w:t>АБОНЕНТ</w:t>
      </w:r>
      <w:r w:rsidRPr="00221997">
        <w:rPr>
          <w:rFonts w:ascii="Times New Roman" w:hAnsi="Times New Roman"/>
          <w:sz w:val="18"/>
        </w:rPr>
        <w:t>:       Руководитель                                 ____________________________ / ___________________________________/</w:t>
      </w:r>
    </w:p>
    <w:p w:rsidR="00A83C82" w:rsidRPr="00221997" w:rsidRDefault="00A83C82" w:rsidP="00A83C82">
      <w:pPr>
        <w:spacing w:after="0"/>
        <w:jc w:val="both"/>
        <w:rPr>
          <w:rFonts w:ascii="Times New Roman" w:hAnsi="Times New Roman"/>
          <w:sz w:val="18"/>
        </w:rPr>
      </w:pPr>
      <w:r w:rsidRPr="00221997">
        <w:rPr>
          <w:rFonts w:ascii="Times New Roman" w:hAnsi="Times New Roman"/>
          <w:sz w:val="18"/>
        </w:rPr>
        <w:t xml:space="preserve">             М.П. </w:t>
      </w:r>
    </w:p>
    <w:p w:rsidR="00A83C82" w:rsidRPr="00221997" w:rsidRDefault="00A83C82" w:rsidP="00A83C82">
      <w:pPr>
        <w:spacing w:after="0"/>
        <w:jc w:val="both"/>
        <w:rPr>
          <w:rFonts w:ascii="Times New Roman" w:hAnsi="Times New Roman"/>
          <w:sz w:val="18"/>
        </w:rPr>
      </w:pPr>
      <w:r w:rsidRPr="00221997">
        <w:rPr>
          <w:rFonts w:ascii="Times New Roman" w:hAnsi="Times New Roman"/>
          <w:sz w:val="18"/>
        </w:rPr>
        <w:t xml:space="preserve">                          Лицо</w:t>
      </w:r>
      <w:r>
        <w:rPr>
          <w:rFonts w:ascii="Times New Roman" w:hAnsi="Times New Roman"/>
          <w:sz w:val="18"/>
        </w:rPr>
        <w:t>, ответственное за</w:t>
      </w:r>
      <w:proofErr w:type="gramStart"/>
      <w:r>
        <w:rPr>
          <w:rFonts w:ascii="Times New Roman" w:hAnsi="Times New Roman"/>
          <w:sz w:val="18"/>
        </w:rPr>
        <w:t xml:space="preserve"> В</w:t>
      </w:r>
      <w:proofErr w:type="gramEnd"/>
      <w:r>
        <w:rPr>
          <w:rFonts w:ascii="Times New Roman" w:hAnsi="Times New Roman"/>
          <w:sz w:val="18"/>
        </w:rPr>
        <w:t xml:space="preserve"> и К</w:t>
      </w:r>
      <w:r w:rsidRPr="00221997">
        <w:rPr>
          <w:rFonts w:ascii="Times New Roman" w:hAnsi="Times New Roman"/>
          <w:sz w:val="18"/>
        </w:rPr>
        <w:t xml:space="preserve">      _____________________________/ ___________________________________/</w:t>
      </w:r>
    </w:p>
    <w:p w:rsidR="00A83C82" w:rsidRPr="00221997" w:rsidRDefault="00A83C82" w:rsidP="00A83C82">
      <w:pPr>
        <w:spacing w:after="0"/>
        <w:jc w:val="both"/>
        <w:rPr>
          <w:rFonts w:ascii="Times New Roman" w:hAnsi="Times New Roman"/>
          <w:sz w:val="18"/>
        </w:rPr>
      </w:pPr>
      <w:r w:rsidRPr="00221997">
        <w:rPr>
          <w:rFonts w:ascii="Times New Roman" w:hAnsi="Times New Roman"/>
          <w:sz w:val="18"/>
        </w:rPr>
        <w:t xml:space="preserve">                                                                                          </w:t>
      </w:r>
    </w:p>
    <w:p w:rsidR="00A83C82" w:rsidRPr="00221997" w:rsidRDefault="00A83C82" w:rsidP="00A83C82">
      <w:pPr>
        <w:spacing w:after="0"/>
        <w:jc w:val="both"/>
        <w:rPr>
          <w:rFonts w:ascii="Times New Roman" w:hAnsi="Times New Roman"/>
          <w:sz w:val="18"/>
        </w:rPr>
      </w:pPr>
      <w:r w:rsidRPr="00221997">
        <w:rPr>
          <w:rFonts w:ascii="Times New Roman" w:hAnsi="Times New Roman"/>
          <w:sz w:val="18"/>
        </w:rPr>
        <w:t>ВОДОКАНАЛ: Руководитель                                        _____________________________/___</w:t>
      </w:r>
      <w:r>
        <w:rPr>
          <w:rFonts w:ascii="Times New Roman" w:hAnsi="Times New Roman"/>
          <w:sz w:val="18"/>
        </w:rPr>
        <w:t>____________________________</w:t>
      </w:r>
      <w:r w:rsidRPr="00221997">
        <w:rPr>
          <w:rFonts w:ascii="Times New Roman" w:hAnsi="Times New Roman"/>
          <w:sz w:val="18"/>
        </w:rPr>
        <w:t xml:space="preserve"> /                                                                                        </w:t>
      </w:r>
    </w:p>
    <w:p w:rsidR="00A83C82" w:rsidRPr="00221997" w:rsidRDefault="00A83C82" w:rsidP="00A83C82">
      <w:pPr>
        <w:spacing w:after="0"/>
        <w:jc w:val="both"/>
        <w:rPr>
          <w:rFonts w:ascii="Times New Roman" w:hAnsi="Times New Roman"/>
          <w:b/>
          <w:sz w:val="18"/>
        </w:rPr>
      </w:pPr>
    </w:p>
    <w:p w:rsidR="00A83C82" w:rsidRPr="00221997" w:rsidRDefault="00A83C82" w:rsidP="00A83C82">
      <w:pPr>
        <w:spacing w:after="0"/>
        <w:jc w:val="both"/>
        <w:rPr>
          <w:rFonts w:ascii="Times New Roman" w:hAnsi="Times New Roman"/>
          <w:b/>
          <w:sz w:val="18"/>
        </w:rPr>
      </w:pPr>
      <w:r w:rsidRPr="00221997">
        <w:rPr>
          <w:rFonts w:ascii="Times New Roman" w:hAnsi="Times New Roman"/>
          <w:sz w:val="18"/>
        </w:rPr>
        <w:t xml:space="preserve">                             Начальник отдела по реализации        </w:t>
      </w:r>
      <w:r w:rsidRPr="00C56AD1">
        <w:rPr>
          <w:rFonts w:ascii="Times New Roman" w:hAnsi="Times New Roman"/>
          <w:sz w:val="18"/>
        </w:rPr>
        <w:t xml:space="preserve">____________________________/   </w:t>
      </w:r>
      <w:r>
        <w:rPr>
          <w:rFonts w:ascii="Times New Roman" w:hAnsi="Times New Roman"/>
          <w:sz w:val="18"/>
        </w:rPr>
        <w:t>________________</w:t>
      </w:r>
      <w:r w:rsidRPr="00C56AD1">
        <w:rPr>
          <w:rFonts w:ascii="Times New Roman" w:hAnsi="Times New Roman"/>
          <w:sz w:val="18"/>
        </w:rPr>
        <w:t>___</w:t>
      </w:r>
      <w:r w:rsidRPr="00C56AD1">
        <w:rPr>
          <w:rFonts w:ascii="Times New Roman" w:hAnsi="Times New Roman"/>
          <w:b/>
          <w:sz w:val="18"/>
        </w:rPr>
        <w:t>_____/</w:t>
      </w:r>
    </w:p>
    <w:p w:rsidR="00A83C82" w:rsidRPr="00221997" w:rsidRDefault="00A83C82" w:rsidP="00A83C82">
      <w:pPr>
        <w:spacing w:after="0"/>
        <w:jc w:val="both"/>
        <w:rPr>
          <w:rFonts w:ascii="Times New Roman" w:hAnsi="Times New Roman"/>
          <w:sz w:val="6"/>
          <w:szCs w:val="6"/>
        </w:rPr>
      </w:pPr>
    </w:p>
    <w:p w:rsidR="00A83C82" w:rsidRPr="00221997" w:rsidRDefault="00A83C82" w:rsidP="00A83C82">
      <w:pPr>
        <w:spacing w:after="0"/>
        <w:rPr>
          <w:rFonts w:ascii="Times New Roman" w:hAnsi="Times New Roman"/>
          <w:sz w:val="18"/>
        </w:rPr>
      </w:pPr>
      <w:r w:rsidRPr="00221997">
        <w:rPr>
          <w:rFonts w:ascii="Times New Roman" w:hAnsi="Times New Roman"/>
          <w:sz w:val="18"/>
        </w:rPr>
        <w:t xml:space="preserve">                             </w:t>
      </w:r>
      <w:proofErr w:type="gramStart"/>
      <w:r w:rsidRPr="00221997">
        <w:rPr>
          <w:rFonts w:ascii="Times New Roman" w:hAnsi="Times New Roman"/>
          <w:sz w:val="18"/>
        </w:rPr>
        <w:t>Главный специалист (руководитель</w:t>
      </w:r>
      <w:proofErr w:type="gramEnd"/>
    </w:p>
    <w:p w:rsidR="00A83C82" w:rsidRPr="00221997" w:rsidRDefault="00A83C82" w:rsidP="00A83C82">
      <w:pPr>
        <w:spacing w:after="0"/>
        <w:rPr>
          <w:rFonts w:ascii="Times New Roman" w:hAnsi="Times New Roman"/>
          <w:sz w:val="18"/>
        </w:rPr>
      </w:pPr>
      <w:r w:rsidRPr="00221997">
        <w:rPr>
          <w:rFonts w:ascii="Times New Roman" w:hAnsi="Times New Roman"/>
          <w:sz w:val="18"/>
        </w:rPr>
        <w:t xml:space="preserve">               М.П.     службы эксплуатации систем</w:t>
      </w:r>
    </w:p>
    <w:p w:rsidR="00A83C82" w:rsidRPr="00221997" w:rsidRDefault="00A83C82" w:rsidP="00A83C82">
      <w:pPr>
        <w:spacing w:after="0"/>
        <w:rPr>
          <w:rFonts w:ascii="Times New Roman" w:hAnsi="Times New Roman"/>
          <w:sz w:val="18"/>
        </w:rPr>
      </w:pPr>
      <w:r w:rsidRPr="00221997">
        <w:rPr>
          <w:rFonts w:ascii="Times New Roman" w:hAnsi="Times New Roman"/>
          <w:sz w:val="18"/>
        </w:rPr>
        <w:t xml:space="preserve">                             водоснабжения и водоотведения)       ___________________________ </w:t>
      </w:r>
      <w:r w:rsidRPr="00DD7701">
        <w:rPr>
          <w:rFonts w:ascii="Times New Roman" w:hAnsi="Times New Roman"/>
          <w:sz w:val="18"/>
        </w:rPr>
        <w:t>/</w:t>
      </w:r>
      <w:r>
        <w:rPr>
          <w:rFonts w:ascii="Times New Roman" w:hAnsi="Times New Roman"/>
          <w:sz w:val="18"/>
        </w:rPr>
        <w:t xml:space="preserve"> ________</w:t>
      </w:r>
      <w:r w:rsidRPr="00DD7701">
        <w:rPr>
          <w:rFonts w:ascii="Times New Roman" w:hAnsi="Times New Roman"/>
          <w:sz w:val="18"/>
        </w:rPr>
        <w:t>_</w:t>
      </w:r>
      <w:r>
        <w:rPr>
          <w:rFonts w:ascii="Times New Roman" w:hAnsi="Times New Roman"/>
          <w:sz w:val="18"/>
        </w:rPr>
        <w:t>_</w:t>
      </w:r>
      <w:r w:rsidRPr="00DD7701">
        <w:rPr>
          <w:rFonts w:ascii="Times New Roman" w:hAnsi="Times New Roman"/>
          <w:sz w:val="18"/>
        </w:rPr>
        <w:t>____________________/</w:t>
      </w:r>
    </w:p>
    <w:p w:rsidR="00A83C82" w:rsidRDefault="00A83C82" w:rsidP="00A83C82">
      <w:pPr>
        <w:spacing w:after="0"/>
        <w:jc w:val="both"/>
        <w:rPr>
          <w:rFonts w:ascii="Times New Roman" w:hAnsi="Times New Roman"/>
          <w:sz w:val="18"/>
        </w:rPr>
      </w:pPr>
      <w:r w:rsidRPr="00221997">
        <w:rPr>
          <w:rFonts w:ascii="Times New Roman" w:hAnsi="Times New Roman"/>
          <w:sz w:val="18"/>
        </w:rPr>
        <w:t xml:space="preserve">                    </w:t>
      </w:r>
      <w:r>
        <w:rPr>
          <w:rFonts w:ascii="Times New Roman" w:hAnsi="Times New Roman"/>
          <w:sz w:val="18"/>
        </w:rPr>
        <w:t xml:space="preserve">      </w:t>
      </w:r>
    </w:p>
    <w:p w:rsidR="00A83C82" w:rsidRPr="00F06C13" w:rsidRDefault="00A83C82" w:rsidP="00A83C82">
      <w:pPr>
        <w:pStyle w:val="ConsPlusNormal"/>
        <w:jc w:val="both"/>
        <w:rPr>
          <w:rFonts w:ascii="Times New Roman" w:hAnsi="Times New Roman"/>
          <w:sz w:val="18"/>
        </w:rPr>
        <w:sectPr w:rsidR="00A83C82" w:rsidRPr="00F06C13" w:rsidSect="003839E9">
          <w:headerReference w:type="default" r:id="rId44"/>
          <w:pgSz w:w="11905" w:h="16838"/>
          <w:pgMar w:top="680" w:right="680" w:bottom="142" w:left="1134" w:header="720" w:footer="720" w:gutter="0"/>
          <w:cols w:space="720"/>
          <w:noEndnote/>
          <w:docGrid w:linePitch="299"/>
        </w:sectPr>
      </w:pPr>
      <w:r>
        <w:rPr>
          <w:rFonts w:ascii="Times New Roman" w:hAnsi="Times New Roman"/>
          <w:sz w:val="18"/>
        </w:rPr>
        <w:t xml:space="preserve">                            Сетевая</w:t>
      </w:r>
      <w:r w:rsidRPr="00221997">
        <w:rPr>
          <w:rFonts w:ascii="Times New Roman" w:hAnsi="Times New Roman"/>
          <w:sz w:val="18"/>
        </w:rPr>
        <w:t xml:space="preserve"> служба                       ____________________________/______________________________________</w:t>
      </w:r>
      <w:r w:rsidRPr="00F06C13">
        <w:rPr>
          <w:rFonts w:ascii="Times New Roman" w:hAnsi="Times New Roman"/>
          <w:sz w:val="18"/>
        </w:rPr>
        <w:t>/</w:t>
      </w:r>
    </w:p>
    <w:p w:rsidR="00E16136" w:rsidRPr="004D328B" w:rsidRDefault="00F37357" w:rsidP="002F36C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3342C">
        <w:rPr>
          <w:rFonts w:ascii="Times New Roman" w:hAnsi="Times New Roman" w:cs="Times New Roman"/>
          <w:sz w:val="20"/>
          <w:szCs w:val="20"/>
        </w:rPr>
        <w:t xml:space="preserve">                                                                                                                                                                                                                                                                                         </w:t>
      </w:r>
      <w:r w:rsidR="00D10328" w:rsidRPr="004D328B">
        <w:rPr>
          <w:rFonts w:ascii="Times New Roman" w:hAnsi="Times New Roman" w:cs="Times New Roman"/>
          <w:sz w:val="20"/>
          <w:szCs w:val="20"/>
        </w:rPr>
        <w:t>Прило</w:t>
      </w:r>
      <w:r w:rsidR="00E16136" w:rsidRPr="004D328B">
        <w:rPr>
          <w:rFonts w:ascii="Times New Roman" w:hAnsi="Times New Roman" w:cs="Times New Roman"/>
          <w:sz w:val="20"/>
          <w:szCs w:val="20"/>
        </w:rPr>
        <w:t xml:space="preserve">жение </w:t>
      </w:r>
      <w:bookmarkStart w:id="10" w:name="Par431"/>
      <w:bookmarkEnd w:id="10"/>
      <w:r w:rsidR="00E16136" w:rsidRPr="004D328B">
        <w:rPr>
          <w:rFonts w:ascii="Times New Roman" w:hAnsi="Times New Roman" w:cs="Times New Roman"/>
          <w:sz w:val="20"/>
          <w:szCs w:val="20"/>
        </w:rPr>
        <w:t>№3</w:t>
      </w:r>
      <w:r w:rsidR="00AC05EE" w:rsidRPr="004D328B">
        <w:rPr>
          <w:rFonts w:ascii="Times New Roman" w:hAnsi="Times New Roman" w:cs="Times New Roman"/>
          <w:sz w:val="20"/>
          <w:szCs w:val="20"/>
        </w:rPr>
        <w:t xml:space="preserve"> </w:t>
      </w:r>
    </w:p>
    <w:p w:rsidR="0038509D" w:rsidRPr="004D328B" w:rsidRDefault="002F36CF" w:rsidP="002F36CF">
      <w:pPr>
        <w:pStyle w:val="ConsPlusNormal"/>
        <w:rPr>
          <w:rFonts w:ascii="Times New Roman" w:hAnsi="Times New Roman" w:cs="Times New Roman"/>
        </w:rPr>
      </w:pPr>
      <w:r>
        <w:rPr>
          <w:rFonts w:ascii="Times New Roman" w:hAnsi="Times New Roman" w:cs="Times New Roman"/>
        </w:rPr>
        <w:t xml:space="preserve">                                                                                                                                                                                                                        </w:t>
      </w:r>
      <w:r w:rsidR="0038509D" w:rsidRPr="004D328B">
        <w:rPr>
          <w:rFonts w:ascii="Times New Roman" w:hAnsi="Times New Roman" w:cs="Times New Roman"/>
        </w:rPr>
        <w:t>к договору холодного водоснабжения и водоотведения</w:t>
      </w:r>
    </w:p>
    <w:p w:rsidR="00E16136" w:rsidRPr="00C936B5" w:rsidRDefault="004B30DB" w:rsidP="00C43018">
      <w:pPr>
        <w:pStyle w:val="ConsPlusNormal"/>
        <w:jc w:val="both"/>
        <w:rPr>
          <w:rFonts w:ascii="Times New Roman" w:hAnsi="Times New Roman" w:cs="Times New Roman"/>
        </w:rPr>
      </w:pPr>
      <w:r w:rsidRPr="004D328B">
        <w:rPr>
          <w:rFonts w:ascii="Times New Roman" w:hAnsi="Times New Roman" w:cs="Times New Roman"/>
        </w:rPr>
        <w:t xml:space="preserve">                                                                                                                                                                                                       </w:t>
      </w:r>
      <w:r w:rsidR="004D328B" w:rsidRPr="004D328B">
        <w:rPr>
          <w:rFonts w:ascii="Times New Roman" w:hAnsi="Times New Roman" w:cs="Times New Roman"/>
        </w:rPr>
        <w:t xml:space="preserve">                               </w:t>
      </w:r>
      <w:r w:rsidRPr="004D328B">
        <w:rPr>
          <w:rFonts w:ascii="Times New Roman" w:hAnsi="Times New Roman" w:cs="Times New Roman"/>
        </w:rPr>
        <w:t xml:space="preserve"> </w:t>
      </w:r>
      <w:r w:rsidR="004D328B">
        <w:rPr>
          <w:rFonts w:ascii="Times New Roman" w:hAnsi="Times New Roman" w:cs="Times New Roman"/>
        </w:rPr>
        <w:t xml:space="preserve">              </w:t>
      </w:r>
      <w:r w:rsidR="00BF598C">
        <w:rPr>
          <w:rFonts w:ascii="Times New Roman" w:hAnsi="Times New Roman" w:cs="Times New Roman"/>
        </w:rPr>
        <w:t xml:space="preserve">             </w:t>
      </w:r>
      <w:r w:rsidR="004D328B">
        <w:rPr>
          <w:rFonts w:ascii="Times New Roman" w:hAnsi="Times New Roman" w:cs="Times New Roman"/>
        </w:rPr>
        <w:t xml:space="preserve">     </w:t>
      </w:r>
      <w:r w:rsidRPr="004D328B">
        <w:rPr>
          <w:rFonts w:ascii="Times New Roman" w:hAnsi="Times New Roman" w:cs="Times New Roman"/>
        </w:rPr>
        <w:t>№</w:t>
      </w:r>
      <w:r w:rsidR="00AA063B" w:rsidRPr="00F06C13">
        <w:rPr>
          <w:rFonts w:ascii="Times New Roman" w:hAnsi="Times New Roman" w:cs="Times New Roman"/>
        </w:rPr>
        <w:t xml:space="preserve">   </w:t>
      </w:r>
      <w:r w:rsidR="00D41280">
        <w:rPr>
          <w:rFonts w:ascii="Times New Roman" w:hAnsi="Times New Roman" w:cs="Times New Roman"/>
        </w:rPr>
        <w:t xml:space="preserve">   </w:t>
      </w:r>
      <w:r w:rsidR="00AA063B" w:rsidRPr="00F06C13">
        <w:rPr>
          <w:rFonts w:ascii="Times New Roman" w:hAnsi="Times New Roman" w:cs="Times New Roman"/>
        </w:rPr>
        <w:t xml:space="preserve"> </w:t>
      </w:r>
      <w:r w:rsidRPr="004D328B">
        <w:rPr>
          <w:rFonts w:ascii="Times New Roman" w:hAnsi="Times New Roman" w:cs="Times New Roman"/>
        </w:rPr>
        <w:t xml:space="preserve"> от ___</w:t>
      </w:r>
      <w:r w:rsidR="00BF598C">
        <w:rPr>
          <w:rFonts w:ascii="Times New Roman" w:hAnsi="Times New Roman" w:cs="Times New Roman"/>
        </w:rPr>
        <w:t>____</w:t>
      </w:r>
      <w:r w:rsidRPr="004D328B">
        <w:rPr>
          <w:rFonts w:ascii="Times New Roman" w:hAnsi="Times New Roman" w:cs="Times New Roman"/>
        </w:rPr>
        <w:t>____</w:t>
      </w:r>
      <w:r w:rsidR="00AA063B">
        <w:rPr>
          <w:rFonts w:ascii="Times New Roman" w:hAnsi="Times New Roman" w:cs="Times New Roman"/>
        </w:rPr>
        <w:t>202</w:t>
      </w:r>
      <w:r w:rsidR="00AA063B" w:rsidRPr="00F06C13">
        <w:rPr>
          <w:rFonts w:ascii="Times New Roman" w:hAnsi="Times New Roman" w:cs="Times New Roman"/>
        </w:rPr>
        <w:t xml:space="preserve">   </w:t>
      </w:r>
      <w:r w:rsidRPr="004D328B">
        <w:rPr>
          <w:rFonts w:ascii="Times New Roman" w:hAnsi="Times New Roman" w:cs="Times New Roman"/>
        </w:rPr>
        <w:t>г</w:t>
      </w:r>
      <w:r w:rsidR="00BE3704" w:rsidRPr="004D328B">
        <w:rPr>
          <w:rFonts w:ascii="Times New Roman" w:hAnsi="Times New Roman" w:cs="Times New Roman"/>
        </w:rPr>
        <w:t>.</w:t>
      </w:r>
    </w:p>
    <w:p w:rsidR="00E16136" w:rsidRPr="00C936B5" w:rsidRDefault="00E16136" w:rsidP="00C63E33">
      <w:pPr>
        <w:spacing w:line="240" w:lineRule="auto"/>
        <w:ind w:firstLine="709"/>
        <w:contextualSpacing/>
        <w:jc w:val="center"/>
        <w:rPr>
          <w:rFonts w:ascii="Times New Roman" w:hAnsi="Times New Roman" w:cs="Times New Roman"/>
          <w:sz w:val="20"/>
          <w:szCs w:val="20"/>
        </w:rPr>
      </w:pPr>
      <w:r w:rsidRPr="00C936B5">
        <w:rPr>
          <w:rFonts w:ascii="Times New Roman" w:hAnsi="Times New Roman" w:cs="Times New Roman"/>
          <w:sz w:val="20"/>
          <w:szCs w:val="20"/>
        </w:rPr>
        <w:t>СВЕДЕНИЯ</w:t>
      </w:r>
    </w:p>
    <w:p w:rsidR="00C43018" w:rsidRPr="00C936B5" w:rsidRDefault="00E16136" w:rsidP="00C43018">
      <w:pPr>
        <w:spacing w:line="240" w:lineRule="auto"/>
        <w:ind w:firstLine="709"/>
        <w:contextualSpacing/>
        <w:jc w:val="center"/>
        <w:rPr>
          <w:rFonts w:ascii="Times New Roman" w:hAnsi="Times New Roman" w:cs="Times New Roman"/>
          <w:sz w:val="20"/>
          <w:szCs w:val="20"/>
        </w:rPr>
      </w:pPr>
      <w:r w:rsidRPr="00C936B5">
        <w:rPr>
          <w:rFonts w:ascii="Times New Roman" w:hAnsi="Times New Roman" w:cs="Times New Roman"/>
          <w:sz w:val="20"/>
          <w:szCs w:val="20"/>
        </w:rPr>
        <w:t>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режиме приема сточных вод</w:t>
      </w:r>
    </w:p>
    <w:tbl>
      <w:tblPr>
        <w:tblW w:w="14034" w:type="dxa"/>
        <w:tblInd w:w="861" w:type="dxa"/>
        <w:tblLayout w:type="fixed"/>
        <w:tblCellMar>
          <w:top w:w="75" w:type="dxa"/>
          <w:left w:w="0" w:type="dxa"/>
          <w:bottom w:w="75" w:type="dxa"/>
          <w:right w:w="0" w:type="dxa"/>
        </w:tblCellMar>
        <w:tblLook w:val="0000"/>
      </w:tblPr>
      <w:tblGrid>
        <w:gridCol w:w="564"/>
        <w:gridCol w:w="2549"/>
        <w:gridCol w:w="1277"/>
        <w:gridCol w:w="1840"/>
        <w:gridCol w:w="2889"/>
        <w:gridCol w:w="1417"/>
        <w:gridCol w:w="1507"/>
        <w:gridCol w:w="1991"/>
      </w:tblGrid>
      <w:tr w:rsidR="005C0BED" w:rsidRPr="00C936B5" w:rsidTr="00C4692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C0BED" w:rsidRPr="00C936B5" w:rsidRDefault="005C0BED" w:rsidP="00C43018">
            <w:pPr>
              <w:spacing w:line="240" w:lineRule="auto"/>
              <w:contextualSpacing/>
              <w:jc w:val="center"/>
              <w:rPr>
                <w:rFonts w:ascii="Times New Roman" w:hAnsi="Times New Roman" w:cs="Times New Roman"/>
                <w:sz w:val="18"/>
                <w:szCs w:val="18"/>
              </w:rPr>
            </w:pPr>
            <w:r w:rsidRPr="00C936B5">
              <w:rPr>
                <w:rFonts w:ascii="Times New Roman" w:hAnsi="Times New Roman" w:cs="Times New Roman"/>
                <w:sz w:val="18"/>
                <w:szCs w:val="18"/>
              </w:rPr>
              <w:t>N</w:t>
            </w:r>
          </w:p>
          <w:p w:rsidR="005C0BED" w:rsidRPr="00C936B5" w:rsidRDefault="005C0BED" w:rsidP="00C43018">
            <w:pPr>
              <w:spacing w:after="0" w:line="240" w:lineRule="auto"/>
              <w:contextualSpacing/>
              <w:jc w:val="center"/>
              <w:rPr>
                <w:rFonts w:ascii="Times New Roman" w:hAnsi="Times New Roman" w:cs="Times New Roman"/>
                <w:sz w:val="18"/>
                <w:szCs w:val="18"/>
              </w:rPr>
            </w:pPr>
            <w:proofErr w:type="spellStart"/>
            <w:proofErr w:type="gramStart"/>
            <w:r w:rsidRPr="00C936B5">
              <w:rPr>
                <w:rFonts w:ascii="Times New Roman" w:hAnsi="Times New Roman" w:cs="Times New Roman"/>
                <w:sz w:val="18"/>
                <w:szCs w:val="18"/>
              </w:rPr>
              <w:t>п</w:t>
            </w:r>
            <w:proofErr w:type="spellEnd"/>
            <w:proofErr w:type="gramEnd"/>
            <w:r w:rsidRPr="00C936B5">
              <w:rPr>
                <w:rFonts w:ascii="Times New Roman" w:hAnsi="Times New Roman" w:cs="Times New Roman"/>
                <w:sz w:val="18"/>
                <w:szCs w:val="18"/>
              </w:rPr>
              <w:t>/</w:t>
            </w:r>
            <w:proofErr w:type="spellStart"/>
            <w:r w:rsidRPr="00C936B5">
              <w:rPr>
                <w:rFonts w:ascii="Times New Roman" w:hAnsi="Times New Roman" w:cs="Times New Roman"/>
                <w:sz w:val="18"/>
                <w:szCs w:val="18"/>
              </w:rPr>
              <w:t>п</w:t>
            </w:r>
            <w:proofErr w:type="spellEnd"/>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0BED" w:rsidRPr="00C936B5" w:rsidRDefault="005C0BED" w:rsidP="00C43018">
            <w:pPr>
              <w:spacing w:line="360" w:lineRule="auto"/>
              <w:contextualSpacing/>
              <w:rPr>
                <w:rFonts w:ascii="Times New Roman" w:hAnsi="Times New Roman" w:cs="Times New Roman"/>
                <w:sz w:val="18"/>
                <w:szCs w:val="18"/>
              </w:rPr>
            </w:pPr>
            <w:r w:rsidRPr="00C936B5">
              <w:rPr>
                <w:rFonts w:ascii="Times New Roman" w:hAnsi="Times New Roman" w:cs="Times New Roman"/>
                <w:sz w:val="18"/>
                <w:szCs w:val="18"/>
              </w:rPr>
              <w:t>Адрес объекта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0BED" w:rsidRPr="00C936B5" w:rsidRDefault="005C0BED" w:rsidP="00C43018">
            <w:pPr>
              <w:spacing w:line="360" w:lineRule="auto"/>
              <w:contextualSpacing/>
              <w:jc w:val="both"/>
              <w:rPr>
                <w:rFonts w:ascii="Times New Roman" w:hAnsi="Times New Roman" w:cs="Times New Roman"/>
                <w:sz w:val="18"/>
                <w:szCs w:val="18"/>
              </w:rPr>
            </w:pPr>
            <w:r w:rsidRPr="00C936B5">
              <w:rPr>
                <w:rFonts w:ascii="Times New Roman" w:hAnsi="Times New Roman" w:cs="Times New Roman"/>
                <w:sz w:val="18"/>
                <w:szCs w:val="18"/>
              </w:rPr>
              <w:t>Гарантированный объем подачи холодной воды</w:t>
            </w:r>
            <w:proofErr w:type="gramStart"/>
            <w:r w:rsidRPr="00C936B5">
              <w:rPr>
                <w:rFonts w:ascii="Times New Roman" w:hAnsi="Times New Roman" w:cs="Times New Roman"/>
                <w:sz w:val="18"/>
                <w:szCs w:val="1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 xml:space="preserve"> </w:t>
            </w:r>
            <m:oMath>
              <m:sSup>
                <m:sSupPr>
                  <m:ctrlPr>
                    <w:rPr>
                      <w:rFonts w:ascii="Cambria Math" w:hAnsi="Cambria Math" w:cs="Times New Roman"/>
                      <w:i/>
                      <w:sz w:val="18"/>
                      <w:szCs w:val="18"/>
                    </w:rPr>
                  </m:ctrlPr>
                </m:sSupPr>
                <m:e>
                  <m:r>
                    <w:rPr>
                      <w:rFonts w:ascii="Cambria Math" w:hAnsi="Cambria Math" w:cs="Times New Roman"/>
                      <w:sz w:val="18"/>
                      <w:szCs w:val="18"/>
                    </w:rPr>
                    <m:t>м</m:t>
                  </m:r>
                </m:e>
                <m:sup>
                  <m:r>
                    <w:rPr>
                      <w:rFonts w:ascii="Cambria Math" w:hAnsi="Cambria Math" w:cs="Times New Roman"/>
                      <w:sz w:val="18"/>
                      <w:szCs w:val="18"/>
                    </w:rPr>
                    <m:t>3</m:t>
                  </m:r>
                </m:sup>
              </m:sSup>
            </m:oMath>
            <w:r>
              <w:rPr>
                <w:rFonts w:ascii="Times New Roman" w:eastAsiaTheme="minorEastAsia" w:hAnsi="Times New Roman" w:cs="Times New Roman"/>
                <w:sz w:val="18"/>
                <w:szCs w:val="18"/>
              </w:rPr>
              <w:t>/мес</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0BED" w:rsidRPr="00C936B5" w:rsidRDefault="005C0BED" w:rsidP="00C43018">
            <w:pPr>
              <w:spacing w:line="360" w:lineRule="auto"/>
              <w:contextualSpacing/>
              <w:rPr>
                <w:rFonts w:ascii="Times New Roman" w:hAnsi="Times New Roman" w:cs="Times New Roman"/>
                <w:sz w:val="18"/>
                <w:szCs w:val="18"/>
              </w:rPr>
            </w:pPr>
            <w:r w:rsidRPr="00C936B5">
              <w:rPr>
                <w:rFonts w:ascii="Times New Roman" w:hAnsi="Times New Roman" w:cs="Times New Roman"/>
                <w:sz w:val="18"/>
                <w:szCs w:val="18"/>
              </w:rPr>
              <w:t>Гарантированный объем подачи холодной воды на нужды пожаротушения</w:t>
            </w:r>
          </w:p>
        </w:tc>
        <w:tc>
          <w:tcPr>
            <w:tcW w:w="2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0BED" w:rsidRPr="00C936B5" w:rsidRDefault="005C0BED" w:rsidP="00C43018">
            <w:pPr>
              <w:spacing w:line="360" w:lineRule="auto"/>
              <w:contextualSpacing/>
              <w:rPr>
                <w:rFonts w:ascii="Times New Roman" w:hAnsi="Times New Roman" w:cs="Times New Roman"/>
                <w:sz w:val="18"/>
                <w:szCs w:val="18"/>
              </w:rPr>
            </w:pPr>
            <w:r w:rsidRPr="00C936B5">
              <w:rPr>
                <w:rFonts w:ascii="Times New Roman" w:hAnsi="Times New Roman" w:cs="Times New Roman"/>
                <w:sz w:val="18"/>
                <w:szCs w:val="18"/>
              </w:rPr>
              <w:t>Гарантированный уровень давления холодной воды в централизованной системе водоснабжения в месте присоединения</w:t>
            </w:r>
          </w:p>
        </w:tc>
        <w:tc>
          <w:tcPr>
            <w:tcW w:w="1417" w:type="dxa"/>
            <w:tcBorders>
              <w:top w:val="single" w:sz="4" w:space="0" w:color="auto"/>
              <w:left w:val="single" w:sz="4" w:space="0" w:color="auto"/>
              <w:bottom w:val="single" w:sz="4" w:space="0" w:color="auto"/>
              <w:right w:val="single" w:sz="4" w:space="0" w:color="auto"/>
            </w:tcBorders>
          </w:tcPr>
          <w:p w:rsidR="005C0BED" w:rsidRPr="00C936B5" w:rsidRDefault="005C0BED" w:rsidP="00C43018">
            <w:pPr>
              <w:spacing w:line="360" w:lineRule="auto"/>
              <w:contextualSpacing/>
              <w:rPr>
                <w:rFonts w:ascii="Times New Roman" w:hAnsi="Times New Roman" w:cs="Times New Roman"/>
                <w:sz w:val="18"/>
                <w:szCs w:val="18"/>
              </w:rPr>
            </w:pPr>
            <w:r w:rsidRPr="00C936B5">
              <w:rPr>
                <w:rFonts w:ascii="Times New Roman" w:hAnsi="Times New Roman" w:cs="Times New Roman"/>
                <w:sz w:val="18"/>
                <w:szCs w:val="18"/>
              </w:rPr>
              <w:t>Максимальный расход сточных вод</w:t>
            </w:r>
            <w:r>
              <w:rPr>
                <w:rFonts w:ascii="Times New Roman" w:hAnsi="Times New Roman" w:cs="Times New Roman"/>
                <w:sz w:val="18"/>
                <w:szCs w:val="18"/>
              </w:rPr>
              <w:t xml:space="preserve">, </w:t>
            </w:r>
            <m:oMath>
              <m:sSup>
                <m:sSupPr>
                  <m:ctrlPr>
                    <w:rPr>
                      <w:rFonts w:ascii="Cambria Math" w:hAnsi="Cambria Math" w:cs="Times New Roman"/>
                      <w:i/>
                      <w:sz w:val="18"/>
                      <w:szCs w:val="18"/>
                    </w:rPr>
                  </m:ctrlPr>
                </m:sSupPr>
                <m:e>
                  <m:r>
                    <w:rPr>
                      <w:rFonts w:ascii="Cambria Math" w:hAnsi="Cambria Math" w:cs="Times New Roman"/>
                      <w:sz w:val="18"/>
                      <w:szCs w:val="18"/>
                    </w:rPr>
                    <m:t>м</m:t>
                  </m:r>
                </m:e>
                <m:sup>
                  <m:r>
                    <w:rPr>
                      <w:rFonts w:ascii="Cambria Math" w:hAnsi="Cambria Math" w:cs="Times New Roman"/>
                      <w:sz w:val="18"/>
                      <w:szCs w:val="18"/>
                    </w:rPr>
                    <m:t>3</m:t>
                  </m:r>
                </m:sup>
              </m:sSup>
            </m:oMath>
            <w:r>
              <w:rPr>
                <w:rFonts w:ascii="Times New Roman" w:eastAsiaTheme="minorEastAsia" w:hAnsi="Times New Roman" w:cs="Times New Roman"/>
                <w:sz w:val="18"/>
                <w:szCs w:val="18"/>
              </w:rPr>
              <w:t>/</w:t>
            </w:r>
            <w:proofErr w:type="gramStart"/>
            <w:r>
              <w:rPr>
                <w:rFonts w:ascii="Times New Roman" w:eastAsiaTheme="minorEastAsia" w:hAnsi="Times New Roman" w:cs="Times New Roman"/>
                <w:sz w:val="18"/>
                <w:szCs w:val="18"/>
              </w:rPr>
              <w:t>мес</w:t>
            </w:r>
            <w:proofErr w:type="gramEnd"/>
          </w:p>
        </w:tc>
        <w:tc>
          <w:tcPr>
            <w:tcW w:w="1507" w:type="dxa"/>
            <w:tcBorders>
              <w:top w:val="single" w:sz="4" w:space="0" w:color="auto"/>
              <w:left w:val="single" w:sz="4" w:space="0" w:color="auto"/>
              <w:bottom w:val="single" w:sz="4" w:space="0" w:color="auto"/>
              <w:right w:val="single" w:sz="4" w:space="0" w:color="auto"/>
            </w:tcBorders>
          </w:tcPr>
          <w:p w:rsidR="005C0BED" w:rsidRPr="00C936B5" w:rsidRDefault="005C0BED" w:rsidP="00C43018">
            <w:pPr>
              <w:spacing w:line="360" w:lineRule="auto"/>
              <w:contextualSpacing/>
              <w:rPr>
                <w:rFonts w:ascii="Times New Roman" w:hAnsi="Times New Roman" w:cs="Times New Roman"/>
                <w:sz w:val="18"/>
                <w:szCs w:val="18"/>
              </w:rPr>
            </w:pPr>
            <w:r w:rsidRPr="00C936B5">
              <w:rPr>
                <w:rFonts w:ascii="Times New Roman" w:hAnsi="Times New Roman" w:cs="Times New Roman"/>
                <w:sz w:val="18"/>
                <w:szCs w:val="18"/>
              </w:rPr>
              <w:t>Максимальный расход сточных вод (секундный)</w:t>
            </w:r>
          </w:p>
        </w:tc>
        <w:tc>
          <w:tcPr>
            <w:tcW w:w="1991" w:type="dxa"/>
            <w:tcBorders>
              <w:top w:val="single" w:sz="4" w:space="0" w:color="auto"/>
              <w:left w:val="single" w:sz="4" w:space="0" w:color="auto"/>
              <w:bottom w:val="single" w:sz="4" w:space="0" w:color="auto"/>
              <w:right w:val="single" w:sz="4" w:space="0" w:color="auto"/>
            </w:tcBorders>
          </w:tcPr>
          <w:p w:rsidR="005C0BED" w:rsidRPr="00C936B5" w:rsidRDefault="005C0BED" w:rsidP="00C43018">
            <w:pPr>
              <w:spacing w:line="360" w:lineRule="auto"/>
              <w:contextualSpacing/>
              <w:rPr>
                <w:rFonts w:ascii="Times New Roman" w:hAnsi="Times New Roman" w:cs="Times New Roman"/>
                <w:sz w:val="18"/>
                <w:szCs w:val="18"/>
              </w:rPr>
            </w:pPr>
            <w:r w:rsidRPr="00C936B5">
              <w:rPr>
                <w:rFonts w:ascii="Times New Roman" w:hAnsi="Times New Roman" w:cs="Times New Roman"/>
                <w:sz w:val="18"/>
                <w:szCs w:val="18"/>
              </w:rPr>
              <w:t xml:space="preserve"> Степень благоустройства</w:t>
            </w:r>
          </w:p>
        </w:tc>
      </w:tr>
      <w:tr w:rsidR="005C0BED" w:rsidRPr="00C936B5" w:rsidTr="00C46922">
        <w:trPr>
          <w:trHeight w:val="132"/>
        </w:trPr>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C0BED" w:rsidRPr="00C936B5" w:rsidRDefault="005C0BED" w:rsidP="00C43018">
            <w:pPr>
              <w:spacing w:after="0" w:line="240" w:lineRule="auto"/>
              <w:contextualSpacing/>
              <w:jc w:val="center"/>
              <w:rPr>
                <w:rFonts w:ascii="Times New Roman" w:hAnsi="Times New Roman" w:cs="Times New Roman"/>
                <w:sz w:val="18"/>
                <w:szCs w:val="18"/>
              </w:rPr>
            </w:pPr>
            <w:r w:rsidRPr="00C936B5">
              <w:rPr>
                <w:rFonts w:ascii="Times New Roman" w:hAnsi="Times New Roman" w:cs="Times New Roman"/>
                <w:sz w:val="18"/>
                <w:szCs w:val="18"/>
              </w:rPr>
              <w:t>1</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C0BED" w:rsidRPr="00C936B5" w:rsidRDefault="005C0BED" w:rsidP="00C43018">
            <w:pPr>
              <w:spacing w:line="360" w:lineRule="auto"/>
              <w:ind w:firstLine="709"/>
              <w:contextualSpacing/>
              <w:jc w:val="center"/>
              <w:rPr>
                <w:rFonts w:ascii="Times New Roman" w:hAnsi="Times New Roman" w:cs="Times New Roman"/>
                <w:sz w:val="18"/>
                <w:szCs w:val="18"/>
              </w:rPr>
            </w:pPr>
            <w:r w:rsidRPr="00C936B5">
              <w:rPr>
                <w:rFonts w:ascii="Times New Roman" w:hAnsi="Times New Roman" w:cs="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C0BED" w:rsidRPr="00C936B5" w:rsidRDefault="005C0BED" w:rsidP="00C43018">
            <w:pPr>
              <w:spacing w:line="360" w:lineRule="auto"/>
              <w:ind w:firstLine="709"/>
              <w:contextualSpacing/>
              <w:jc w:val="center"/>
              <w:rPr>
                <w:rFonts w:ascii="Times New Roman" w:hAnsi="Times New Roman" w:cs="Times New Roman"/>
                <w:sz w:val="18"/>
                <w:szCs w:val="18"/>
              </w:rPr>
            </w:pPr>
            <w:r w:rsidRPr="00C936B5">
              <w:rPr>
                <w:rFonts w:ascii="Times New Roman" w:hAnsi="Times New Roman" w:cs="Times New Roman"/>
                <w:sz w:val="18"/>
                <w:szCs w:val="18"/>
              </w:rPr>
              <w:t>3</w:t>
            </w:r>
          </w:p>
        </w:tc>
        <w:tc>
          <w:tcPr>
            <w:tcW w:w="184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C0BED" w:rsidRPr="00C936B5" w:rsidRDefault="005C0BED" w:rsidP="00C43018">
            <w:pPr>
              <w:spacing w:line="360" w:lineRule="auto"/>
              <w:contextualSpacing/>
              <w:jc w:val="center"/>
              <w:rPr>
                <w:rFonts w:ascii="Times New Roman" w:hAnsi="Times New Roman" w:cs="Times New Roman"/>
                <w:sz w:val="18"/>
                <w:szCs w:val="18"/>
              </w:rPr>
            </w:pPr>
            <w:r w:rsidRPr="00C936B5">
              <w:rPr>
                <w:rFonts w:ascii="Times New Roman" w:hAnsi="Times New Roman" w:cs="Times New Roman"/>
                <w:sz w:val="18"/>
                <w:szCs w:val="18"/>
              </w:rPr>
              <w:t>4</w:t>
            </w:r>
          </w:p>
        </w:tc>
        <w:tc>
          <w:tcPr>
            <w:tcW w:w="2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C0BED" w:rsidRPr="00C936B5" w:rsidRDefault="005C0BED" w:rsidP="00C43018">
            <w:pPr>
              <w:spacing w:line="360" w:lineRule="auto"/>
              <w:ind w:firstLine="709"/>
              <w:contextualSpacing/>
              <w:jc w:val="center"/>
              <w:rPr>
                <w:rFonts w:ascii="Times New Roman" w:hAnsi="Times New Roman" w:cs="Times New Roman"/>
                <w:sz w:val="18"/>
                <w:szCs w:val="18"/>
              </w:rPr>
            </w:pPr>
            <w:r w:rsidRPr="00C936B5">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5C0BED" w:rsidRPr="00C936B5" w:rsidRDefault="005C0BED" w:rsidP="00C43018">
            <w:pPr>
              <w:spacing w:line="360" w:lineRule="auto"/>
              <w:ind w:firstLine="709"/>
              <w:contextualSpacing/>
              <w:jc w:val="center"/>
              <w:rPr>
                <w:rFonts w:ascii="Times New Roman" w:hAnsi="Times New Roman" w:cs="Times New Roman"/>
                <w:sz w:val="18"/>
                <w:szCs w:val="18"/>
              </w:rPr>
            </w:pPr>
            <w:r>
              <w:rPr>
                <w:rFonts w:ascii="Times New Roman" w:hAnsi="Times New Roman" w:cs="Times New Roman"/>
                <w:sz w:val="18"/>
                <w:szCs w:val="18"/>
              </w:rPr>
              <w:t>6</w:t>
            </w:r>
          </w:p>
        </w:tc>
        <w:tc>
          <w:tcPr>
            <w:tcW w:w="1507" w:type="dxa"/>
            <w:tcBorders>
              <w:top w:val="single" w:sz="4" w:space="0" w:color="auto"/>
              <w:left w:val="single" w:sz="4" w:space="0" w:color="auto"/>
              <w:right w:val="single" w:sz="4" w:space="0" w:color="auto"/>
            </w:tcBorders>
          </w:tcPr>
          <w:p w:rsidR="005C0BED" w:rsidRPr="00C936B5" w:rsidRDefault="005C0BED" w:rsidP="00C43018">
            <w:pPr>
              <w:spacing w:line="360" w:lineRule="auto"/>
              <w:ind w:firstLine="709"/>
              <w:contextualSpacing/>
              <w:jc w:val="center"/>
              <w:rPr>
                <w:rFonts w:ascii="Times New Roman" w:hAnsi="Times New Roman" w:cs="Times New Roman"/>
                <w:sz w:val="18"/>
                <w:szCs w:val="18"/>
              </w:rPr>
            </w:pPr>
            <w:r>
              <w:rPr>
                <w:rFonts w:ascii="Times New Roman" w:hAnsi="Times New Roman" w:cs="Times New Roman"/>
                <w:sz w:val="18"/>
                <w:szCs w:val="18"/>
              </w:rPr>
              <w:t>7</w:t>
            </w:r>
          </w:p>
        </w:tc>
        <w:tc>
          <w:tcPr>
            <w:tcW w:w="1991" w:type="dxa"/>
            <w:tcBorders>
              <w:top w:val="single" w:sz="4" w:space="0" w:color="auto"/>
              <w:left w:val="single" w:sz="4" w:space="0" w:color="auto"/>
              <w:right w:val="single" w:sz="4" w:space="0" w:color="auto"/>
            </w:tcBorders>
          </w:tcPr>
          <w:p w:rsidR="005C0BED" w:rsidRPr="00C936B5" w:rsidRDefault="005C0BED" w:rsidP="00C43018">
            <w:pPr>
              <w:spacing w:line="360" w:lineRule="auto"/>
              <w:ind w:firstLine="709"/>
              <w:contextualSpacing/>
              <w:jc w:val="center"/>
              <w:rPr>
                <w:rFonts w:ascii="Times New Roman" w:hAnsi="Times New Roman" w:cs="Times New Roman"/>
                <w:sz w:val="18"/>
                <w:szCs w:val="18"/>
              </w:rPr>
            </w:pPr>
            <w:r>
              <w:rPr>
                <w:rFonts w:ascii="Times New Roman" w:hAnsi="Times New Roman" w:cs="Times New Roman"/>
                <w:sz w:val="18"/>
                <w:szCs w:val="18"/>
              </w:rPr>
              <w:t>8</w:t>
            </w:r>
          </w:p>
        </w:tc>
      </w:tr>
      <w:tr w:rsidR="00AA063B" w:rsidRPr="00C936B5" w:rsidTr="00AF6977">
        <w:trPr>
          <w:trHeight w:val="3504"/>
        </w:trPr>
        <w:tc>
          <w:tcPr>
            <w:tcW w:w="56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063B" w:rsidRPr="00C936B5" w:rsidRDefault="00AA063B" w:rsidP="00C43018">
            <w:pPr>
              <w:spacing w:after="0" w:line="240" w:lineRule="auto"/>
              <w:contextualSpacing/>
              <w:jc w:val="center"/>
              <w:rPr>
                <w:rFonts w:ascii="Times New Roman" w:hAnsi="Times New Roman" w:cs="Times New Roman"/>
                <w:sz w:val="18"/>
                <w:szCs w:val="18"/>
              </w:rPr>
            </w:pPr>
          </w:p>
        </w:tc>
        <w:tc>
          <w:tcPr>
            <w:tcW w:w="254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063B" w:rsidRPr="00C936B5" w:rsidRDefault="00AA063B" w:rsidP="00BA37AB">
            <w:pPr>
              <w:spacing w:line="360" w:lineRule="auto"/>
              <w:contextualSpacing/>
              <w:jc w:val="center"/>
              <w:rPr>
                <w:rFonts w:ascii="Times New Roman" w:hAnsi="Times New Roman" w:cs="Times New Roman"/>
                <w:sz w:val="18"/>
                <w:szCs w:val="18"/>
              </w:rPr>
            </w:pP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063B" w:rsidRPr="00C936B5" w:rsidRDefault="00AA063B" w:rsidP="00BA37AB">
            <w:pPr>
              <w:spacing w:line="360" w:lineRule="auto"/>
              <w:contextualSpacing/>
              <w:jc w:val="center"/>
              <w:rPr>
                <w:rFonts w:ascii="Times New Roman" w:hAnsi="Times New Roman" w:cs="Times New Roman"/>
                <w:sz w:val="18"/>
                <w:szCs w:val="18"/>
              </w:rPr>
            </w:pPr>
          </w:p>
        </w:tc>
        <w:tc>
          <w:tcPr>
            <w:tcW w:w="184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063B" w:rsidRDefault="00AA063B" w:rsidP="00C43018">
            <w:pPr>
              <w:spacing w:after="0" w:line="360" w:lineRule="auto"/>
              <w:contextualSpacing/>
              <w:jc w:val="both"/>
              <w:rPr>
                <w:rFonts w:ascii="Times New Roman" w:hAnsi="Times New Roman" w:cs="Times New Roman"/>
                <w:sz w:val="18"/>
                <w:szCs w:val="18"/>
              </w:rPr>
            </w:pPr>
          </w:p>
          <w:p w:rsidR="00AA063B" w:rsidRDefault="00AA063B" w:rsidP="00C43018">
            <w:pPr>
              <w:spacing w:line="360" w:lineRule="auto"/>
              <w:contextualSpacing/>
              <w:jc w:val="both"/>
              <w:rPr>
                <w:rFonts w:ascii="Times New Roman" w:hAnsi="Times New Roman" w:cs="Times New Roman"/>
                <w:sz w:val="18"/>
                <w:szCs w:val="18"/>
              </w:rPr>
            </w:pPr>
            <w:r w:rsidRPr="00C936B5">
              <w:rPr>
                <w:rFonts w:ascii="Times New Roman" w:hAnsi="Times New Roman" w:cs="Times New Roman"/>
                <w:sz w:val="18"/>
                <w:szCs w:val="18"/>
              </w:rPr>
              <w:t>В соответствии с проектом на внутренние сети</w:t>
            </w:r>
          </w:p>
          <w:p w:rsidR="00AA063B" w:rsidRPr="00C936B5" w:rsidRDefault="00AA063B" w:rsidP="00C43018">
            <w:pPr>
              <w:spacing w:line="360" w:lineRule="auto"/>
              <w:contextualSpacing/>
              <w:jc w:val="both"/>
              <w:rPr>
                <w:rFonts w:ascii="Times New Roman" w:hAnsi="Times New Roman" w:cs="Times New Roman"/>
                <w:sz w:val="18"/>
                <w:szCs w:val="18"/>
              </w:rPr>
            </w:pPr>
          </w:p>
        </w:tc>
        <w:tc>
          <w:tcPr>
            <w:tcW w:w="288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063B" w:rsidRPr="00C936B5" w:rsidRDefault="00AA063B" w:rsidP="00C43018">
            <w:pPr>
              <w:spacing w:after="0" w:line="360" w:lineRule="auto"/>
              <w:contextualSpacing/>
              <w:jc w:val="both"/>
              <w:rPr>
                <w:rFonts w:ascii="Times New Roman" w:hAnsi="Times New Roman" w:cs="Times New Roman"/>
                <w:sz w:val="18"/>
                <w:szCs w:val="18"/>
              </w:rPr>
            </w:pPr>
            <w:r w:rsidRPr="00C936B5">
              <w:rPr>
                <w:rStyle w:val="itemtext"/>
                <w:rFonts w:ascii="Times New Roman" w:hAnsi="Times New Roman" w:cs="Times New Roman"/>
                <w:sz w:val="18"/>
                <w:szCs w:val="18"/>
              </w:rPr>
              <w:t>минимальный свободный напор 10 метров водяного столба</w:t>
            </w:r>
            <w:r>
              <w:rPr>
                <w:rStyle w:val="itemtext"/>
                <w:rFonts w:ascii="Times New Roman" w:hAnsi="Times New Roman" w:cs="Times New Roman"/>
                <w:sz w:val="18"/>
                <w:szCs w:val="18"/>
              </w:rPr>
              <w:t xml:space="preserve"> при застройке зданиями более 5-ти этажей</w:t>
            </w:r>
            <w:r w:rsidRPr="00C936B5">
              <w:rPr>
                <w:rStyle w:val="itemtext"/>
                <w:rFonts w:ascii="Times New Roman" w:hAnsi="Times New Roman" w:cs="Times New Roman"/>
                <w:sz w:val="18"/>
                <w:szCs w:val="18"/>
              </w:rPr>
              <w:t>, при застройке</w:t>
            </w:r>
            <w:r>
              <w:rPr>
                <w:rStyle w:val="itemtext"/>
                <w:rFonts w:ascii="Times New Roman" w:hAnsi="Times New Roman" w:cs="Times New Roman"/>
                <w:sz w:val="18"/>
                <w:szCs w:val="18"/>
              </w:rPr>
              <w:t xml:space="preserve"> зданиями до 5-ти этажей – от 10 до 26 метров водяного столба в зависимости от этажности здания </w:t>
            </w:r>
            <w:proofErr w:type="gramStart"/>
            <w:r>
              <w:rPr>
                <w:rStyle w:val="itemtext"/>
                <w:rFonts w:ascii="Times New Roman" w:hAnsi="Times New Roman" w:cs="Times New Roman"/>
                <w:sz w:val="18"/>
                <w:szCs w:val="18"/>
              </w:rPr>
              <w:t>согласно</w:t>
            </w:r>
            <w:proofErr w:type="gramEnd"/>
            <w:r>
              <w:rPr>
                <w:rStyle w:val="itemtext"/>
                <w:rFonts w:ascii="Times New Roman" w:hAnsi="Times New Roman" w:cs="Times New Roman"/>
                <w:sz w:val="18"/>
                <w:szCs w:val="18"/>
              </w:rPr>
              <w:t xml:space="preserve"> действующих Правил, если иное не предусмотрено ранее выданными</w:t>
            </w:r>
            <w:r w:rsidRPr="00C936B5">
              <w:rPr>
                <w:rStyle w:val="itemtext"/>
                <w:rFonts w:ascii="Times New Roman" w:hAnsi="Times New Roman" w:cs="Times New Roman"/>
                <w:sz w:val="18"/>
                <w:szCs w:val="18"/>
              </w:rPr>
              <w:t xml:space="preserve"> техническими условиями </w:t>
            </w:r>
          </w:p>
        </w:tc>
        <w:tc>
          <w:tcPr>
            <w:tcW w:w="1417" w:type="dxa"/>
            <w:tcBorders>
              <w:top w:val="single" w:sz="4" w:space="0" w:color="auto"/>
              <w:left w:val="single" w:sz="4" w:space="0" w:color="auto"/>
              <w:right w:val="single" w:sz="4" w:space="0" w:color="auto"/>
            </w:tcBorders>
          </w:tcPr>
          <w:p w:rsidR="00AA063B" w:rsidRDefault="00AA063B" w:rsidP="00BA37AB">
            <w:pPr>
              <w:spacing w:line="360" w:lineRule="auto"/>
              <w:contextualSpacing/>
              <w:jc w:val="center"/>
              <w:rPr>
                <w:rFonts w:ascii="Times New Roman" w:hAnsi="Times New Roman" w:cs="Times New Roman"/>
                <w:sz w:val="18"/>
                <w:szCs w:val="18"/>
              </w:rPr>
            </w:pPr>
          </w:p>
        </w:tc>
        <w:tc>
          <w:tcPr>
            <w:tcW w:w="1507" w:type="dxa"/>
            <w:tcBorders>
              <w:top w:val="single" w:sz="4" w:space="0" w:color="auto"/>
              <w:left w:val="single" w:sz="4" w:space="0" w:color="auto"/>
              <w:right w:val="single" w:sz="4" w:space="0" w:color="auto"/>
            </w:tcBorders>
          </w:tcPr>
          <w:p w:rsidR="00AA063B" w:rsidRDefault="00AA063B" w:rsidP="00C43018">
            <w:pPr>
              <w:spacing w:after="0" w:line="360" w:lineRule="auto"/>
              <w:contextualSpacing/>
              <w:jc w:val="both"/>
              <w:rPr>
                <w:rFonts w:ascii="Times New Roman" w:hAnsi="Times New Roman" w:cs="Times New Roman"/>
                <w:sz w:val="18"/>
                <w:szCs w:val="18"/>
              </w:rPr>
            </w:pPr>
          </w:p>
          <w:p w:rsidR="00AA063B" w:rsidRDefault="00AA063B" w:rsidP="00C43018">
            <w:pPr>
              <w:spacing w:after="0" w:line="360" w:lineRule="auto"/>
              <w:contextualSpacing/>
              <w:jc w:val="both"/>
              <w:rPr>
                <w:rFonts w:ascii="Times New Roman" w:hAnsi="Times New Roman" w:cs="Times New Roman"/>
                <w:sz w:val="18"/>
                <w:szCs w:val="18"/>
              </w:rPr>
            </w:pPr>
          </w:p>
          <w:p w:rsidR="00AA063B" w:rsidRDefault="00AA063B" w:rsidP="00C43018">
            <w:pPr>
              <w:spacing w:after="0" w:line="360" w:lineRule="auto"/>
              <w:contextualSpacing/>
              <w:jc w:val="both"/>
              <w:rPr>
                <w:rFonts w:ascii="Times New Roman" w:hAnsi="Times New Roman" w:cs="Times New Roman"/>
                <w:sz w:val="18"/>
                <w:szCs w:val="18"/>
              </w:rPr>
            </w:pPr>
          </w:p>
          <w:p w:rsidR="00AA063B" w:rsidRDefault="00AA063B" w:rsidP="00C43018">
            <w:pPr>
              <w:spacing w:after="0" w:line="360" w:lineRule="auto"/>
              <w:contextualSpacing/>
              <w:jc w:val="both"/>
              <w:rPr>
                <w:rFonts w:ascii="Times New Roman" w:hAnsi="Times New Roman" w:cs="Times New Roman"/>
                <w:sz w:val="18"/>
                <w:szCs w:val="18"/>
              </w:rPr>
            </w:pPr>
          </w:p>
          <w:p w:rsidR="00AA063B" w:rsidRDefault="00AA063B" w:rsidP="00C43018">
            <w:pPr>
              <w:spacing w:after="0" w:line="360" w:lineRule="auto"/>
              <w:contextualSpacing/>
              <w:jc w:val="both"/>
              <w:rPr>
                <w:rFonts w:ascii="Times New Roman" w:hAnsi="Times New Roman" w:cs="Times New Roman"/>
                <w:sz w:val="18"/>
                <w:szCs w:val="18"/>
              </w:rPr>
            </w:pPr>
          </w:p>
          <w:p w:rsidR="00AA063B" w:rsidRDefault="00AA063B" w:rsidP="00C43018">
            <w:pPr>
              <w:spacing w:after="0" w:line="360" w:lineRule="auto"/>
              <w:contextualSpacing/>
              <w:jc w:val="both"/>
              <w:rPr>
                <w:rFonts w:ascii="Times New Roman" w:hAnsi="Times New Roman" w:cs="Times New Roman"/>
                <w:sz w:val="18"/>
                <w:szCs w:val="18"/>
              </w:rPr>
            </w:pPr>
            <w:r w:rsidRPr="00C936B5">
              <w:rPr>
                <w:rFonts w:ascii="Times New Roman" w:hAnsi="Times New Roman" w:cs="Times New Roman"/>
                <w:sz w:val="18"/>
                <w:szCs w:val="18"/>
              </w:rPr>
              <w:t>В соответствии с проектом на внутренние сети</w:t>
            </w:r>
          </w:p>
        </w:tc>
        <w:tc>
          <w:tcPr>
            <w:tcW w:w="1991" w:type="dxa"/>
            <w:tcBorders>
              <w:top w:val="single" w:sz="4" w:space="0" w:color="auto"/>
              <w:left w:val="single" w:sz="4" w:space="0" w:color="auto"/>
              <w:right w:val="single" w:sz="4" w:space="0" w:color="auto"/>
            </w:tcBorders>
          </w:tcPr>
          <w:p w:rsidR="00AA063B" w:rsidRDefault="00AA063B" w:rsidP="00C43018">
            <w:pPr>
              <w:spacing w:line="360" w:lineRule="auto"/>
              <w:contextualSpacing/>
              <w:rPr>
                <w:rFonts w:ascii="Times New Roman" w:hAnsi="Times New Roman" w:cs="Times New Roman"/>
                <w:sz w:val="18"/>
                <w:szCs w:val="18"/>
              </w:rPr>
            </w:pPr>
          </w:p>
        </w:tc>
      </w:tr>
      <w:tr w:rsidR="00404686" w:rsidRPr="00C936B5" w:rsidTr="00BA37AB">
        <w:trPr>
          <w:trHeight w:val="20"/>
        </w:trPr>
        <w:tc>
          <w:tcPr>
            <w:tcW w:w="564" w:type="dxa"/>
            <w:tcBorders>
              <w:left w:val="single" w:sz="4" w:space="0" w:color="auto"/>
              <w:bottom w:val="single" w:sz="4" w:space="0" w:color="auto"/>
              <w:right w:val="single" w:sz="4" w:space="0" w:color="auto"/>
            </w:tcBorders>
            <w:tcMar>
              <w:top w:w="102" w:type="dxa"/>
              <w:left w:w="62" w:type="dxa"/>
              <w:bottom w:w="102" w:type="dxa"/>
              <w:right w:w="62" w:type="dxa"/>
            </w:tcMar>
          </w:tcPr>
          <w:p w:rsidR="00404686" w:rsidRPr="008B50A8" w:rsidRDefault="00404686" w:rsidP="008B50A8">
            <w:pPr>
              <w:rPr>
                <w:rFonts w:ascii="Times New Roman" w:hAnsi="Times New Roman" w:cs="Times New Roman"/>
                <w:sz w:val="18"/>
                <w:szCs w:val="18"/>
              </w:rPr>
            </w:pPr>
          </w:p>
        </w:tc>
        <w:tc>
          <w:tcPr>
            <w:tcW w:w="2549" w:type="dxa"/>
            <w:tcBorders>
              <w:left w:val="single" w:sz="4" w:space="0" w:color="auto"/>
              <w:bottom w:val="single" w:sz="4" w:space="0" w:color="auto"/>
              <w:right w:val="single" w:sz="4" w:space="0" w:color="auto"/>
            </w:tcBorders>
            <w:tcMar>
              <w:top w:w="102" w:type="dxa"/>
              <w:left w:w="62" w:type="dxa"/>
              <w:bottom w:w="102" w:type="dxa"/>
              <w:right w:w="62" w:type="dxa"/>
            </w:tcMar>
          </w:tcPr>
          <w:p w:rsidR="00404686" w:rsidRPr="00F37357" w:rsidRDefault="00404686" w:rsidP="000F4944">
            <w:pPr>
              <w:rPr>
                <w:rFonts w:ascii="Times New Roman" w:hAnsi="Times New Roman" w:cs="Times New Roman"/>
                <w:b/>
                <w:sz w:val="18"/>
                <w:szCs w:val="18"/>
              </w:rPr>
            </w:pPr>
          </w:p>
        </w:tc>
        <w:tc>
          <w:tcPr>
            <w:tcW w:w="1277" w:type="dxa"/>
            <w:tcBorders>
              <w:left w:val="single" w:sz="4" w:space="0" w:color="auto"/>
              <w:bottom w:val="single" w:sz="4" w:space="0" w:color="auto"/>
              <w:right w:val="single" w:sz="4" w:space="0" w:color="auto"/>
            </w:tcBorders>
            <w:tcMar>
              <w:top w:w="102" w:type="dxa"/>
              <w:left w:w="62" w:type="dxa"/>
              <w:bottom w:w="102" w:type="dxa"/>
              <w:right w:w="62" w:type="dxa"/>
            </w:tcMar>
          </w:tcPr>
          <w:p w:rsidR="00404686" w:rsidRPr="00F37357" w:rsidRDefault="00404686" w:rsidP="003839E9">
            <w:pPr>
              <w:rPr>
                <w:rFonts w:ascii="Times New Roman" w:hAnsi="Times New Roman" w:cs="Times New Roman"/>
                <w:b/>
                <w:sz w:val="18"/>
                <w:szCs w:val="18"/>
              </w:rPr>
            </w:pPr>
          </w:p>
        </w:tc>
        <w:tc>
          <w:tcPr>
            <w:tcW w:w="1840" w:type="dxa"/>
            <w:tcBorders>
              <w:left w:val="single" w:sz="4" w:space="0" w:color="auto"/>
              <w:bottom w:val="single" w:sz="4" w:space="0" w:color="auto"/>
              <w:right w:val="single" w:sz="4" w:space="0" w:color="auto"/>
            </w:tcBorders>
            <w:tcMar>
              <w:top w:w="102" w:type="dxa"/>
              <w:left w:w="62" w:type="dxa"/>
              <w:bottom w:w="102" w:type="dxa"/>
              <w:right w:w="62" w:type="dxa"/>
            </w:tcMar>
          </w:tcPr>
          <w:p w:rsidR="00404686" w:rsidRPr="00C936B5" w:rsidRDefault="00404686" w:rsidP="00C43018">
            <w:pPr>
              <w:spacing w:line="360" w:lineRule="auto"/>
              <w:contextualSpacing/>
              <w:jc w:val="both"/>
              <w:rPr>
                <w:rFonts w:ascii="Times New Roman" w:hAnsi="Times New Roman" w:cs="Times New Roman"/>
                <w:sz w:val="18"/>
                <w:szCs w:val="18"/>
              </w:rPr>
            </w:pPr>
          </w:p>
        </w:tc>
        <w:tc>
          <w:tcPr>
            <w:tcW w:w="288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04686" w:rsidRPr="000F09EC" w:rsidRDefault="00404686" w:rsidP="00C43018">
            <w:pPr>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404686" w:rsidRPr="00F37357" w:rsidRDefault="00404686" w:rsidP="003839E9">
            <w:pPr>
              <w:rPr>
                <w:rFonts w:ascii="Times New Roman" w:hAnsi="Times New Roman" w:cs="Times New Roman"/>
                <w:b/>
                <w:sz w:val="18"/>
                <w:szCs w:val="18"/>
              </w:rPr>
            </w:pPr>
          </w:p>
        </w:tc>
        <w:tc>
          <w:tcPr>
            <w:tcW w:w="1507" w:type="dxa"/>
            <w:tcBorders>
              <w:left w:val="single" w:sz="4" w:space="0" w:color="auto"/>
              <w:bottom w:val="single" w:sz="4" w:space="0" w:color="auto"/>
              <w:right w:val="single" w:sz="4" w:space="0" w:color="auto"/>
            </w:tcBorders>
          </w:tcPr>
          <w:p w:rsidR="00404686" w:rsidRPr="00C936B5" w:rsidRDefault="00404686" w:rsidP="00C43018">
            <w:pPr>
              <w:spacing w:line="360" w:lineRule="auto"/>
              <w:ind w:firstLine="709"/>
              <w:contextualSpacing/>
              <w:rPr>
                <w:rFonts w:ascii="Times New Roman" w:hAnsi="Times New Roman" w:cs="Times New Roman"/>
                <w:sz w:val="18"/>
                <w:szCs w:val="18"/>
              </w:rPr>
            </w:pPr>
          </w:p>
        </w:tc>
        <w:tc>
          <w:tcPr>
            <w:tcW w:w="1991" w:type="dxa"/>
            <w:tcBorders>
              <w:left w:val="single" w:sz="4" w:space="0" w:color="auto"/>
              <w:bottom w:val="single" w:sz="4" w:space="0" w:color="auto"/>
              <w:right w:val="single" w:sz="4" w:space="0" w:color="auto"/>
            </w:tcBorders>
          </w:tcPr>
          <w:p w:rsidR="00404686" w:rsidRPr="000F09EC" w:rsidRDefault="00404686" w:rsidP="000F4944">
            <w:pPr>
              <w:spacing w:after="0" w:line="360" w:lineRule="auto"/>
              <w:contextualSpacing/>
              <w:jc w:val="center"/>
              <w:rPr>
                <w:rFonts w:ascii="Times New Roman" w:hAnsi="Times New Roman" w:cs="Times New Roman"/>
                <w:sz w:val="18"/>
                <w:szCs w:val="18"/>
              </w:rPr>
            </w:pPr>
          </w:p>
        </w:tc>
      </w:tr>
    </w:tbl>
    <w:p w:rsidR="00BB565E" w:rsidRDefault="00C436EF" w:rsidP="00C436EF">
      <w:pPr>
        <w:spacing w:after="0"/>
        <w:jc w:val="both"/>
        <w:rPr>
          <w:rFonts w:ascii="Times New Roman" w:hAnsi="Times New Roman" w:cs="Times New Roman"/>
        </w:rPr>
      </w:pPr>
      <w:r>
        <w:rPr>
          <w:rFonts w:ascii="Times New Roman" w:hAnsi="Times New Roman" w:cs="Times New Roman"/>
        </w:rPr>
        <w:t xml:space="preserve">                          </w:t>
      </w:r>
    </w:p>
    <w:p w:rsidR="00C436EF" w:rsidRDefault="00C436EF" w:rsidP="00C436EF">
      <w:pPr>
        <w:spacing w:after="0"/>
        <w:jc w:val="both"/>
        <w:rPr>
          <w:rFonts w:ascii="Times New Roman" w:hAnsi="Times New Roman" w:cs="Times New Roman"/>
        </w:rPr>
      </w:pPr>
      <w:r>
        <w:rPr>
          <w:rFonts w:ascii="Times New Roman" w:hAnsi="Times New Roman" w:cs="Times New Roman"/>
        </w:rPr>
        <w:t xml:space="preserve"> </w:t>
      </w:r>
    </w:p>
    <w:p w:rsidR="00404686" w:rsidRDefault="00404686" w:rsidP="00404686">
      <w:pPr>
        <w:jc w:val="both"/>
        <w:rPr>
          <w:rFonts w:ascii="Times New Roman" w:hAnsi="Times New Roman"/>
        </w:rPr>
      </w:pPr>
      <w:r>
        <w:rPr>
          <w:rFonts w:ascii="Times New Roman" w:hAnsi="Times New Roman"/>
        </w:rPr>
        <w:t>___________________/</w:t>
      </w:r>
      <w:r>
        <w:rPr>
          <w:rFonts w:ascii="Times New Roman" w:hAnsi="Times New Roman"/>
          <w:sz w:val="24"/>
          <w:szCs w:val="24"/>
        </w:rPr>
        <w:t xml:space="preserve"> </w:t>
      </w:r>
      <w:r w:rsidR="00AA063B">
        <w:rPr>
          <w:rFonts w:ascii="Times New Roman" w:hAnsi="Times New Roman"/>
          <w:sz w:val="24"/>
          <w:szCs w:val="24"/>
        </w:rPr>
        <w:t>__________</w:t>
      </w:r>
      <w:r>
        <w:rPr>
          <w:rFonts w:ascii="Times New Roman" w:hAnsi="Times New Roman"/>
        </w:rPr>
        <w:t>/</w:t>
      </w:r>
      <w:r>
        <w:rPr>
          <w:rFonts w:ascii="Times New Roman" w:hAnsi="Times New Roman"/>
        </w:rPr>
        <w:tab/>
        <w:t xml:space="preserve">                                                                                                                _____________________/ </w:t>
      </w:r>
      <w:r w:rsidR="00AA063B">
        <w:rPr>
          <w:rFonts w:ascii="Times New Roman" w:hAnsi="Times New Roman"/>
        </w:rPr>
        <w:t>_______________</w:t>
      </w:r>
      <w:r>
        <w:rPr>
          <w:rFonts w:ascii="Times New Roman" w:hAnsi="Times New Roman"/>
        </w:rPr>
        <w:t xml:space="preserve"> /</w:t>
      </w:r>
    </w:p>
    <w:p w:rsidR="00E16136" w:rsidRPr="004D328B" w:rsidRDefault="00C46922" w:rsidP="000513C2">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AA063B">
        <w:rPr>
          <w:rFonts w:ascii="Times New Roman" w:hAnsi="Times New Roman" w:cs="Times New Roman"/>
          <w:sz w:val="20"/>
          <w:szCs w:val="20"/>
        </w:rPr>
        <w:t xml:space="preserve">"__" </w:t>
      </w:r>
      <w:proofErr w:type="spellStart"/>
      <w:r w:rsidR="00AA063B">
        <w:rPr>
          <w:rFonts w:ascii="Times New Roman" w:hAnsi="Times New Roman" w:cs="Times New Roman"/>
          <w:sz w:val="20"/>
          <w:szCs w:val="20"/>
        </w:rPr>
        <w:t>_______________</w:t>
      </w:r>
      <w:proofErr w:type="gramStart"/>
      <w:r w:rsidR="00E16136" w:rsidRPr="004D328B">
        <w:rPr>
          <w:rFonts w:ascii="Times New Roman" w:hAnsi="Times New Roman" w:cs="Times New Roman"/>
          <w:sz w:val="20"/>
          <w:szCs w:val="20"/>
        </w:rPr>
        <w:t>г</w:t>
      </w:r>
      <w:proofErr w:type="spellEnd"/>
      <w:proofErr w:type="gramEnd"/>
      <w:r w:rsidR="00E16136" w:rsidRPr="004D328B">
        <w:rPr>
          <w:rFonts w:ascii="Times New Roman" w:hAnsi="Times New Roman" w:cs="Times New Roman"/>
          <w:sz w:val="20"/>
          <w:szCs w:val="20"/>
        </w:rPr>
        <w:t xml:space="preserve">.                                           </w:t>
      </w:r>
      <w:r w:rsidR="00C936B5" w:rsidRPr="004D328B">
        <w:rPr>
          <w:rFonts w:ascii="Times New Roman" w:hAnsi="Times New Roman" w:cs="Times New Roman"/>
          <w:sz w:val="20"/>
          <w:szCs w:val="20"/>
        </w:rPr>
        <w:t xml:space="preserve">                                                                                             </w:t>
      </w:r>
      <w:r>
        <w:rPr>
          <w:rFonts w:ascii="Times New Roman" w:hAnsi="Times New Roman" w:cs="Times New Roman"/>
          <w:sz w:val="20"/>
          <w:szCs w:val="20"/>
        </w:rPr>
        <w:t xml:space="preserve">     </w:t>
      </w:r>
      <w:r w:rsidR="004D328B" w:rsidRPr="004D328B">
        <w:rPr>
          <w:rFonts w:ascii="Times New Roman" w:hAnsi="Times New Roman" w:cs="Times New Roman"/>
          <w:sz w:val="20"/>
          <w:szCs w:val="20"/>
        </w:rPr>
        <w:t xml:space="preserve">       </w:t>
      </w:r>
      <w:r w:rsidR="00C936B5" w:rsidRPr="004D328B">
        <w:rPr>
          <w:rFonts w:ascii="Times New Roman" w:hAnsi="Times New Roman" w:cs="Times New Roman"/>
          <w:sz w:val="20"/>
          <w:szCs w:val="20"/>
        </w:rPr>
        <w:t xml:space="preserve">  </w:t>
      </w:r>
      <w:r w:rsidR="00AA063B">
        <w:rPr>
          <w:rFonts w:ascii="Times New Roman" w:hAnsi="Times New Roman" w:cs="Times New Roman"/>
          <w:sz w:val="20"/>
          <w:szCs w:val="20"/>
        </w:rPr>
        <w:t xml:space="preserve"> "__" </w:t>
      </w:r>
      <w:proofErr w:type="spellStart"/>
      <w:r w:rsidR="00AA063B">
        <w:rPr>
          <w:rFonts w:ascii="Times New Roman" w:hAnsi="Times New Roman" w:cs="Times New Roman"/>
          <w:sz w:val="20"/>
          <w:szCs w:val="20"/>
        </w:rPr>
        <w:t>_______________</w:t>
      </w:r>
      <w:r w:rsidR="00E16136" w:rsidRPr="004D328B">
        <w:rPr>
          <w:rFonts w:ascii="Times New Roman" w:hAnsi="Times New Roman" w:cs="Times New Roman"/>
          <w:sz w:val="20"/>
          <w:szCs w:val="20"/>
        </w:rPr>
        <w:t>г</w:t>
      </w:r>
      <w:proofErr w:type="spellEnd"/>
      <w:r w:rsidR="00E16136" w:rsidRPr="004D328B">
        <w:rPr>
          <w:rFonts w:ascii="Times New Roman" w:hAnsi="Times New Roman" w:cs="Times New Roman"/>
          <w:sz w:val="20"/>
          <w:szCs w:val="20"/>
        </w:rPr>
        <w:t>.</w:t>
      </w:r>
    </w:p>
    <w:p w:rsidR="00AA063B" w:rsidRPr="00F06C13" w:rsidRDefault="00AA063B" w:rsidP="00AA063B">
      <w:pPr>
        <w:widowControl w:val="0"/>
        <w:autoSpaceDE w:val="0"/>
        <w:autoSpaceDN w:val="0"/>
        <w:adjustRightInd w:val="0"/>
        <w:spacing w:after="0" w:line="240" w:lineRule="auto"/>
        <w:jc w:val="center"/>
        <w:outlineLvl w:val="1"/>
        <w:rPr>
          <w:rFonts w:ascii="Times New Roman" w:hAnsi="Times New Roman" w:cs="Times New Roman"/>
          <w:sz w:val="24"/>
          <w:szCs w:val="24"/>
        </w:rPr>
        <w:sectPr w:rsidR="00AA063B" w:rsidRPr="00F06C13" w:rsidSect="00A83C82">
          <w:pgSz w:w="16838" w:h="11905" w:orient="landscape"/>
          <w:pgMar w:top="680" w:right="142" w:bottom="1134" w:left="680" w:header="720" w:footer="720" w:gutter="0"/>
          <w:cols w:space="720"/>
          <w:noEndnote/>
          <w:docGrid w:linePitch="299"/>
        </w:sectPr>
      </w:pPr>
    </w:p>
    <w:p w:rsidR="00C63E33" w:rsidRPr="004D328B" w:rsidRDefault="00C63E33" w:rsidP="00C63E33">
      <w:pPr>
        <w:pStyle w:val="ConsPlusNormal"/>
        <w:jc w:val="right"/>
        <w:outlineLvl w:val="0"/>
        <w:rPr>
          <w:rFonts w:ascii="Times New Roman" w:hAnsi="Times New Roman" w:cs="Times New Roman"/>
        </w:rPr>
      </w:pPr>
      <w:r w:rsidRPr="004D328B">
        <w:rPr>
          <w:rFonts w:ascii="Times New Roman" w:hAnsi="Times New Roman" w:cs="Times New Roman"/>
        </w:rPr>
        <w:lastRenderedPageBreak/>
        <w:t xml:space="preserve">Приложение N </w:t>
      </w:r>
      <w:r w:rsidR="00C936B5" w:rsidRPr="004D328B">
        <w:rPr>
          <w:rFonts w:ascii="Times New Roman" w:hAnsi="Times New Roman" w:cs="Times New Roman"/>
        </w:rPr>
        <w:t>4</w:t>
      </w:r>
    </w:p>
    <w:p w:rsidR="00C63E33" w:rsidRPr="004D328B" w:rsidRDefault="00C63E33" w:rsidP="00C63E33">
      <w:pPr>
        <w:pStyle w:val="ConsPlusNormal"/>
        <w:jc w:val="right"/>
        <w:rPr>
          <w:rFonts w:ascii="Times New Roman" w:hAnsi="Times New Roman" w:cs="Times New Roman"/>
        </w:rPr>
      </w:pPr>
      <w:r w:rsidRPr="004D328B">
        <w:rPr>
          <w:rFonts w:ascii="Times New Roman" w:hAnsi="Times New Roman" w:cs="Times New Roman"/>
        </w:rPr>
        <w:t>к договору холодного водоснабжения и водоотведения</w:t>
      </w:r>
    </w:p>
    <w:p w:rsidR="00C63E33" w:rsidRDefault="004B30DB" w:rsidP="00C63E33">
      <w:pPr>
        <w:pStyle w:val="ConsPlusNormal"/>
        <w:jc w:val="both"/>
        <w:rPr>
          <w:rFonts w:ascii="Times New Roman" w:hAnsi="Times New Roman" w:cs="Times New Roman"/>
        </w:rPr>
      </w:pPr>
      <w:r w:rsidRPr="004D328B">
        <w:rPr>
          <w:rFonts w:ascii="Times New Roman" w:hAnsi="Times New Roman" w:cs="Times New Roman"/>
        </w:rPr>
        <w:t xml:space="preserve">                                                                                                                    </w:t>
      </w:r>
      <w:r w:rsidR="004D328B" w:rsidRPr="004D328B">
        <w:rPr>
          <w:rFonts w:ascii="Times New Roman" w:hAnsi="Times New Roman" w:cs="Times New Roman"/>
        </w:rPr>
        <w:t xml:space="preserve">            </w:t>
      </w:r>
      <w:r w:rsidR="00484D2F">
        <w:rPr>
          <w:rFonts w:ascii="Times New Roman" w:hAnsi="Times New Roman" w:cs="Times New Roman"/>
        </w:rPr>
        <w:t xml:space="preserve">                      </w:t>
      </w:r>
      <w:r w:rsidR="004D328B" w:rsidRPr="004D328B">
        <w:rPr>
          <w:rFonts w:ascii="Times New Roman" w:hAnsi="Times New Roman" w:cs="Times New Roman"/>
        </w:rPr>
        <w:t xml:space="preserve">  </w:t>
      </w:r>
      <w:r w:rsidRPr="004D328B">
        <w:rPr>
          <w:rFonts w:ascii="Times New Roman" w:hAnsi="Times New Roman" w:cs="Times New Roman"/>
        </w:rPr>
        <w:t>№</w:t>
      </w:r>
      <w:r w:rsidR="001665E9" w:rsidRPr="004D328B">
        <w:rPr>
          <w:rFonts w:ascii="Times New Roman" w:hAnsi="Times New Roman" w:cs="Times New Roman"/>
        </w:rPr>
        <w:t xml:space="preserve"> </w:t>
      </w:r>
      <w:r w:rsidR="00AA063B">
        <w:rPr>
          <w:rFonts w:ascii="Times New Roman" w:hAnsi="Times New Roman" w:cs="Times New Roman"/>
        </w:rPr>
        <w:t xml:space="preserve">      </w:t>
      </w:r>
      <w:r w:rsidR="00163AC0" w:rsidRPr="004D328B">
        <w:rPr>
          <w:rFonts w:ascii="Times New Roman" w:hAnsi="Times New Roman" w:cs="Times New Roman"/>
        </w:rPr>
        <w:t xml:space="preserve"> </w:t>
      </w:r>
      <w:r w:rsidRPr="004D328B">
        <w:rPr>
          <w:rFonts w:ascii="Times New Roman" w:hAnsi="Times New Roman" w:cs="Times New Roman"/>
        </w:rPr>
        <w:t>от _______</w:t>
      </w:r>
      <w:r w:rsidR="00AA063B">
        <w:rPr>
          <w:rFonts w:ascii="Times New Roman" w:hAnsi="Times New Roman" w:cs="Times New Roman"/>
        </w:rPr>
        <w:t xml:space="preserve">202   </w:t>
      </w:r>
      <w:r w:rsidRPr="004D328B">
        <w:rPr>
          <w:rFonts w:ascii="Times New Roman" w:hAnsi="Times New Roman" w:cs="Times New Roman"/>
        </w:rPr>
        <w:t>г</w:t>
      </w:r>
      <w:r w:rsidR="00B6679C" w:rsidRPr="004D328B">
        <w:rPr>
          <w:rFonts w:ascii="Times New Roman" w:hAnsi="Times New Roman" w:cs="Times New Roman"/>
        </w:rPr>
        <w:t>.</w:t>
      </w:r>
    </w:p>
    <w:p w:rsidR="004D328B" w:rsidRPr="004D328B" w:rsidRDefault="004D328B" w:rsidP="00C63E33">
      <w:pPr>
        <w:pStyle w:val="ConsPlusNormal"/>
        <w:jc w:val="both"/>
        <w:rPr>
          <w:rFonts w:ascii="Times New Roman" w:hAnsi="Times New Roman" w:cs="Times New Roman"/>
        </w:rPr>
      </w:pPr>
    </w:p>
    <w:p w:rsidR="00C63E33" w:rsidRPr="006F0FA4" w:rsidRDefault="00C63E33" w:rsidP="00C63E33">
      <w:pPr>
        <w:pStyle w:val="ConsPlusNonformat"/>
        <w:jc w:val="center"/>
        <w:rPr>
          <w:rFonts w:ascii="Times New Roman" w:hAnsi="Times New Roman" w:cs="Times New Roman"/>
          <w:b/>
        </w:rPr>
      </w:pPr>
      <w:bookmarkStart w:id="11" w:name="Par499"/>
      <w:bookmarkEnd w:id="11"/>
      <w:r w:rsidRPr="006F0FA4">
        <w:rPr>
          <w:rFonts w:ascii="Times New Roman" w:hAnsi="Times New Roman" w:cs="Times New Roman"/>
          <w:b/>
        </w:rPr>
        <w:t>СВЕДЕНИЯ</w:t>
      </w:r>
    </w:p>
    <w:p w:rsidR="00C63E33" w:rsidRPr="006F0FA4" w:rsidRDefault="00C63E33" w:rsidP="00C63E33">
      <w:pPr>
        <w:pStyle w:val="ConsPlusNonformat"/>
        <w:jc w:val="center"/>
        <w:rPr>
          <w:rFonts w:ascii="Times New Roman" w:hAnsi="Times New Roman" w:cs="Times New Roman"/>
          <w:b/>
        </w:rPr>
      </w:pPr>
      <w:r w:rsidRPr="006F0FA4">
        <w:rPr>
          <w:rFonts w:ascii="Times New Roman" w:hAnsi="Times New Roman" w:cs="Times New Roman"/>
          <w:b/>
        </w:rPr>
        <w:t>об узлах учета и приборах учета воды, сточных вод и местах</w:t>
      </w:r>
    </w:p>
    <w:p w:rsidR="00C63E33" w:rsidRPr="006F0FA4" w:rsidRDefault="00C63E33" w:rsidP="00C63E33">
      <w:pPr>
        <w:pStyle w:val="ConsPlusNonformat"/>
        <w:jc w:val="center"/>
        <w:rPr>
          <w:rFonts w:ascii="Times New Roman" w:hAnsi="Times New Roman" w:cs="Times New Roman"/>
          <w:b/>
        </w:rPr>
      </w:pPr>
      <w:r w:rsidRPr="006F0FA4">
        <w:rPr>
          <w:rFonts w:ascii="Times New Roman" w:hAnsi="Times New Roman" w:cs="Times New Roman"/>
          <w:b/>
        </w:rPr>
        <w:t>отбора проб воды, сточных вод</w:t>
      </w:r>
    </w:p>
    <w:p w:rsidR="00C63E33" w:rsidRPr="00C936B5" w:rsidRDefault="00C63E33" w:rsidP="00C63E33">
      <w:pPr>
        <w:pStyle w:val="ConsPlusNormal"/>
        <w:jc w:val="both"/>
        <w:rPr>
          <w:rFonts w:ascii="Times New Roman" w:hAnsi="Times New Roman" w:cs="Times New Roman"/>
        </w:rPr>
      </w:pPr>
    </w:p>
    <w:p w:rsidR="00C63E33" w:rsidRPr="00C936B5" w:rsidRDefault="00C63E33" w:rsidP="00C63E33">
      <w:pPr>
        <w:widowControl w:val="0"/>
        <w:autoSpaceDE w:val="0"/>
        <w:autoSpaceDN w:val="0"/>
        <w:adjustRightInd w:val="0"/>
        <w:spacing w:after="0"/>
        <w:jc w:val="both"/>
        <w:rPr>
          <w:rFonts w:ascii="Times New Roman" w:hAnsi="Times New Roman" w:cs="Times New Roman"/>
          <w:sz w:val="20"/>
          <w:szCs w:val="20"/>
        </w:rPr>
      </w:pPr>
    </w:p>
    <w:tbl>
      <w:tblPr>
        <w:tblW w:w="10348" w:type="dxa"/>
        <w:tblCellSpacing w:w="5" w:type="nil"/>
        <w:tblInd w:w="75" w:type="dxa"/>
        <w:tblLayout w:type="fixed"/>
        <w:tblCellMar>
          <w:left w:w="75" w:type="dxa"/>
          <w:right w:w="75" w:type="dxa"/>
        </w:tblCellMar>
        <w:tblLook w:val="0000"/>
      </w:tblPr>
      <w:tblGrid>
        <w:gridCol w:w="710"/>
        <w:gridCol w:w="2977"/>
        <w:gridCol w:w="2267"/>
        <w:gridCol w:w="1984"/>
        <w:gridCol w:w="2410"/>
      </w:tblGrid>
      <w:tr w:rsidR="00C63E33" w:rsidRPr="00C936B5" w:rsidTr="00C63E33">
        <w:trPr>
          <w:tblCellSpacing w:w="5" w:type="nil"/>
        </w:trPr>
        <w:tc>
          <w:tcPr>
            <w:tcW w:w="710"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20"/>
                <w:szCs w:val="20"/>
              </w:rPr>
            </w:pPr>
            <w:r w:rsidRPr="00C936B5">
              <w:rPr>
                <w:rFonts w:ascii="Times New Roman" w:hAnsi="Times New Roman" w:cs="Times New Roman"/>
                <w:sz w:val="20"/>
                <w:szCs w:val="20"/>
              </w:rPr>
              <w:t xml:space="preserve">N </w:t>
            </w:r>
            <w:proofErr w:type="spellStart"/>
            <w:proofErr w:type="gramStart"/>
            <w:r w:rsidRPr="00C936B5">
              <w:rPr>
                <w:rFonts w:ascii="Times New Roman" w:hAnsi="Times New Roman" w:cs="Times New Roman"/>
                <w:sz w:val="20"/>
                <w:szCs w:val="20"/>
              </w:rPr>
              <w:t>п</w:t>
            </w:r>
            <w:proofErr w:type="spellEnd"/>
            <w:proofErr w:type="gramEnd"/>
            <w:r w:rsidRPr="00C936B5">
              <w:rPr>
                <w:rFonts w:ascii="Times New Roman" w:hAnsi="Times New Roman" w:cs="Times New Roman"/>
                <w:sz w:val="20"/>
                <w:szCs w:val="20"/>
              </w:rPr>
              <w:t>/</w:t>
            </w:r>
            <w:proofErr w:type="spellStart"/>
            <w:r w:rsidRPr="00C936B5">
              <w:rPr>
                <w:rFonts w:ascii="Times New Roman" w:hAnsi="Times New Roman" w:cs="Times New Roman"/>
                <w:sz w:val="20"/>
                <w:szCs w:val="20"/>
              </w:rPr>
              <w:t>п</w:t>
            </w:r>
            <w:proofErr w:type="spellEnd"/>
          </w:p>
        </w:tc>
        <w:tc>
          <w:tcPr>
            <w:tcW w:w="2977"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20"/>
                <w:szCs w:val="20"/>
              </w:rPr>
            </w:pPr>
            <w:r w:rsidRPr="00C936B5">
              <w:rPr>
                <w:rFonts w:ascii="Times New Roman" w:hAnsi="Times New Roman" w:cs="Times New Roman"/>
                <w:sz w:val="20"/>
                <w:szCs w:val="20"/>
              </w:rPr>
              <w:t>Показания приборов учета на начало подачи ресурса</w:t>
            </w:r>
          </w:p>
        </w:tc>
        <w:tc>
          <w:tcPr>
            <w:tcW w:w="2267"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20"/>
                <w:szCs w:val="20"/>
              </w:rPr>
            </w:pPr>
            <w:r w:rsidRPr="00C936B5">
              <w:rPr>
                <w:rFonts w:ascii="Times New Roman" w:hAnsi="Times New Roman" w:cs="Times New Roman"/>
                <w:sz w:val="20"/>
                <w:szCs w:val="20"/>
              </w:rPr>
              <w:t>Дата опломбирования</w:t>
            </w:r>
          </w:p>
        </w:tc>
        <w:tc>
          <w:tcPr>
            <w:tcW w:w="1984"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20"/>
                <w:szCs w:val="20"/>
              </w:rPr>
            </w:pPr>
            <w:proofErr w:type="spellStart"/>
            <w:r w:rsidRPr="00C936B5">
              <w:rPr>
                <w:rFonts w:ascii="Times New Roman" w:hAnsi="Times New Roman" w:cs="Times New Roman"/>
                <w:sz w:val="20"/>
                <w:szCs w:val="20"/>
              </w:rPr>
              <w:t>Межповерочный</w:t>
            </w:r>
            <w:proofErr w:type="spellEnd"/>
            <w:r w:rsidRPr="00C936B5">
              <w:rPr>
                <w:rFonts w:ascii="Times New Roman" w:hAnsi="Times New Roman" w:cs="Times New Roman"/>
                <w:sz w:val="20"/>
                <w:szCs w:val="20"/>
              </w:rPr>
              <w:t xml:space="preserve"> интервал средства измерения</w:t>
            </w:r>
          </w:p>
        </w:tc>
        <w:tc>
          <w:tcPr>
            <w:tcW w:w="2410"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20"/>
                <w:szCs w:val="20"/>
              </w:rPr>
            </w:pPr>
            <w:r w:rsidRPr="00C936B5">
              <w:rPr>
                <w:rFonts w:ascii="Times New Roman" w:hAnsi="Times New Roman" w:cs="Times New Roman"/>
                <w:sz w:val="20"/>
                <w:szCs w:val="20"/>
              </w:rPr>
              <w:t>Дата очередной поверки</w:t>
            </w:r>
          </w:p>
        </w:tc>
      </w:tr>
      <w:tr w:rsidR="00C63E33" w:rsidRPr="00C936B5" w:rsidTr="00C63E33">
        <w:trPr>
          <w:tblCellSpacing w:w="5" w:type="nil"/>
        </w:trPr>
        <w:tc>
          <w:tcPr>
            <w:tcW w:w="710"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20"/>
                <w:szCs w:val="20"/>
              </w:rPr>
            </w:pPr>
            <w:r w:rsidRPr="00C936B5">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20"/>
                <w:szCs w:val="20"/>
              </w:rPr>
            </w:pPr>
            <w:r w:rsidRPr="00C936B5">
              <w:rPr>
                <w:rFonts w:ascii="Times New Roman" w:hAnsi="Times New Roman" w:cs="Times New Roman"/>
                <w:sz w:val="20"/>
                <w:szCs w:val="20"/>
              </w:rPr>
              <w:t>2</w:t>
            </w:r>
          </w:p>
        </w:tc>
        <w:tc>
          <w:tcPr>
            <w:tcW w:w="2267"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20"/>
                <w:szCs w:val="20"/>
              </w:rPr>
            </w:pPr>
            <w:r w:rsidRPr="00C936B5">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20"/>
                <w:szCs w:val="20"/>
              </w:rPr>
            </w:pPr>
            <w:r w:rsidRPr="00C936B5">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20"/>
                <w:szCs w:val="20"/>
              </w:rPr>
            </w:pPr>
            <w:r w:rsidRPr="00C936B5">
              <w:rPr>
                <w:rFonts w:ascii="Times New Roman" w:hAnsi="Times New Roman" w:cs="Times New Roman"/>
                <w:sz w:val="20"/>
                <w:szCs w:val="20"/>
              </w:rPr>
              <w:t>5</w:t>
            </w:r>
          </w:p>
        </w:tc>
      </w:tr>
      <w:tr w:rsidR="00C63E33" w:rsidRPr="00C936B5" w:rsidTr="00C63E33">
        <w:trPr>
          <w:tblCellSpacing w:w="5" w:type="nil"/>
        </w:trPr>
        <w:tc>
          <w:tcPr>
            <w:tcW w:w="710"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rPr>
                <w:rFonts w:ascii="Times New Roman" w:hAnsi="Times New Roman" w:cs="Times New Roman"/>
                <w:sz w:val="20"/>
                <w:szCs w:val="20"/>
              </w:rPr>
            </w:pPr>
          </w:p>
        </w:tc>
      </w:tr>
      <w:tr w:rsidR="00B6679C" w:rsidRPr="00C936B5" w:rsidTr="00C63E33">
        <w:trPr>
          <w:tblCellSpacing w:w="5" w:type="nil"/>
        </w:trPr>
        <w:tc>
          <w:tcPr>
            <w:tcW w:w="710" w:type="dxa"/>
            <w:tcBorders>
              <w:top w:val="single" w:sz="4" w:space="0" w:color="auto"/>
              <w:left w:val="single" w:sz="4" w:space="0" w:color="auto"/>
              <w:bottom w:val="single" w:sz="4" w:space="0" w:color="auto"/>
              <w:right w:val="single" w:sz="4" w:space="0" w:color="auto"/>
            </w:tcBorders>
          </w:tcPr>
          <w:p w:rsidR="00B6679C" w:rsidRPr="00C936B5" w:rsidRDefault="00B6679C" w:rsidP="00C63E33">
            <w:pPr>
              <w:widowControl w:val="0"/>
              <w:autoSpaceDE w:val="0"/>
              <w:autoSpaceDN w:val="0"/>
              <w:adjustRightInd w:val="0"/>
              <w:spacing w:after="0"/>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B6679C" w:rsidRPr="00C936B5" w:rsidRDefault="00B6679C" w:rsidP="00C63E33">
            <w:pPr>
              <w:widowControl w:val="0"/>
              <w:autoSpaceDE w:val="0"/>
              <w:autoSpaceDN w:val="0"/>
              <w:adjustRightInd w:val="0"/>
              <w:spacing w:after="0"/>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B6679C" w:rsidRPr="00C936B5" w:rsidRDefault="00B6679C" w:rsidP="00C63E33">
            <w:pPr>
              <w:widowControl w:val="0"/>
              <w:autoSpaceDE w:val="0"/>
              <w:autoSpaceDN w:val="0"/>
              <w:adjustRightInd w:val="0"/>
              <w:spacing w:after="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6679C" w:rsidRPr="00C936B5" w:rsidRDefault="00B6679C" w:rsidP="00C63E33">
            <w:pPr>
              <w:widowControl w:val="0"/>
              <w:autoSpaceDE w:val="0"/>
              <w:autoSpaceDN w:val="0"/>
              <w:adjustRightInd w:val="0"/>
              <w:spacing w:after="0"/>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B6679C" w:rsidRPr="00C936B5" w:rsidRDefault="00B6679C" w:rsidP="00C63E33">
            <w:pPr>
              <w:widowControl w:val="0"/>
              <w:autoSpaceDE w:val="0"/>
              <w:autoSpaceDN w:val="0"/>
              <w:adjustRightInd w:val="0"/>
              <w:spacing w:after="0"/>
              <w:rPr>
                <w:rFonts w:ascii="Times New Roman" w:hAnsi="Times New Roman" w:cs="Times New Roman"/>
                <w:sz w:val="20"/>
                <w:szCs w:val="20"/>
              </w:rPr>
            </w:pPr>
          </w:p>
        </w:tc>
      </w:tr>
    </w:tbl>
    <w:p w:rsidR="00B6679C" w:rsidRPr="00C936B5" w:rsidRDefault="00B6679C" w:rsidP="00C63E33">
      <w:pPr>
        <w:widowControl w:val="0"/>
        <w:autoSpaceDE w:val="0"/>
        <w:autoSpaceDN w:val="0"/>
        <w:adjustRightInd w:val="0"/>
        <w:spacing w:after="0"/>
        <w:jc w:val="both"/>
        <w:rPr>
          <w:rFonts w:ascii="Times New Roman" w:hAnsi="Times New Roman" w:cs="Times New Roman"/>
          <w:sz w:val="20"/>
          <w:szCs w:val="20"/>
        </w:rPr>
      </w:pPr>
    </w:p>
    <w:tbl>
      <w:tblPr>
        <w:tblW w:w="10348" w:type="dxa"/>
        <w:tblCellSpacing w:w="5" w:type="nil"/>
        <w:tblInd w:w="75" w:type="dxa"/>
        <w:tblLayout w:type="fixed"/>
        <w:tblCellMar>
          <w:left w:w="75" w:type="dxa"/>
          <w:right w:w="75" w:type="dxa"/>
        </w:tblCellMar>
        <w:tblLook w:val="0000"/>
      </w:tblPr>
      <w:tblGrid>
        <w:gridCol w:w="692"/>
        <w:gridCol w:w="2710"/>
        <w:gridCol w:w="1560"/>
        <w:gridCol w:w="1559"/>
        <w:gridCol w:w="1843"/>
        <w:gridCol w:w="1984"/>
      </w:tblGrid>
      <w:tr w:rsidR="00C63E33" w:rsidRPr="00C936B5" w:rsidTr="00C936B5">
        <w:trPr>
          <w:tblCellSpacing w:w="5" w:type="nil"/>
        </w:trPr>
        <w:tc>
          <w:tcPr>
            <w:tcW w:w="692"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18"/>
                <w:szCs w:val="18"/>
              </w:rPr>
            </w:pPr>
            <w:r w:rsidRPr="00C936B5">
              <w:rPr>
                <w:rFonts w:ascii="Times New Roman" w:hAnsi="Times New Roman" w:cs="Times New Roman"/>
                <w:sz w:val="18"/>
                <w:szCs w:val="18"/>
              </w:rPr>
              <w:t xml:space="preserve">N </w:t>
            </w:r>
            <w:proofErr w:type="spellStart"/>
            <w:proofErr w:type="gramStart"/>
            <w:r w:rsidRPr="00C936B5">
              <w:rPr>
                <w:rFonts w:ascii="Times New Roman" w:hAnsi="Times New Roman" w:cs="Times New Roman"/>
                <w:sz w:val="18"/>
                <w:szCs w:val="18"/>
              </w:rPr>
              <w:t>п</w:t>
            </w:r>
            <w:proofErr w:type="spellEnd"/>
            <w:proofErr w:type="gramEnd"/>
            <w:r w:rsidRPr="00C936B5">
              <w:rPr>
                <w:rFonts w:ascii="Times New Roman" w:hAnsi="Times New Roman" w:cs="Times New Roman"/>
                <w:sz w:val="18"/>
                <w:szCs w:val="18"/>
              </w:rPr>
              <w:t>/</w:t>
            </w:r>
            <w:proofErr w:type="spellStart"/>
            <w:r w:rsidRPr="00C936B5">
              <w:rPr>
                <w:rFonts w:ascii="Times New Roman" w:hAnsi="Times New Roman" w:cs="Times New Roman"/>
                <w:sz w:val="18"/>
                <w:szCs w:val="18"/>
              </w:rPr>
              <w:t>п</w:t>
            </w:r>
            <w:proofErr w:type="spellEnd"/>
          </w:p>
        </w:tc>
        <w:tc>
          <w:tcPr>
            <w:tcW w:w="2710"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18"/>
                <w:szCs w:val="18"/>
              </w:rPr>
            </w:pPr>
            <w:r w:rsidRPr="00C936B5">
              <w:rPr>
                <w:rFonts w:ascii="Times New Roman" w:hAnsi="Times New Roman" w:cs="Times New Roman"/>
                <w:sz w:val="18"/>
                <w:szCs w:val="18"/>
              </w:rPr>
              <w:t>Месторасположение узла учета</w:t>
            </w:r>
          </w:p>
        </w:tc>
        <w:tc>
          <w:tcPr>
            <w:tcW w:w="1560"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18"/>
                <w:szCs w:val="18"/>
              </w:rPr>
            </w:pPr>
            <w:r w:rsidRPr="00C936B5">
              <w:rPr>
                <w:rFonts w:ascii="Times New Roman" w:hAnsi="Times New Roman" w:cs="Times New Roman"/>
                <w:sz w:val="18"/>
                <w:szCs w:val="18"/>
              </w:rPr>
              <w:t xml:space="preserve">Диаметр трубопровода, </w:t>
            </w:r>
            <w:proofErr w:type="gramStart"/>
            <w:r w:rsidRPr="00C936B5">
              <w:rPr>
                <w:rFonts w:ascii="Times New Roman" w:hAnsi="Times New Roman" w:cs="Times New Roman"/>
                <w:sz w:val="18"/>
                <w:szCs w:val="18"/>
              </w:rPr>
              <w:t>мм</w:t>
            </w:r>
            <w:proofErr w:type="gramEnd"/>
          </w:p>
        </w:tc>
        <w:tc>
          <w:tcPr>
            <w:tcW w:w="1559"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18"/>
                <w:szCs w:val="18"/>
              </w:rPr>
            </w:pPr>
            <w:r w:rsidRPr="00C936B5">
              <w:rPr>
                <w:rFonts w:ascii="Times New Roman" w:hAnsi="Times New Roman" w:cs="Times New Roman"/>
                <w:sz w:val="18"/>
                <w:szCs w:val="18"/>
              </w:rPr>
              <w:t>Тип, марка прибора учета</w:t>
            </w:r>
          </w:p>
        </w:tc>
        <w:tc>
          <w:tcPr>
            <w:tcW w:w="1843"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spacing w:after="0"/>
              <w:jc w:val="center"/>
              <w:rPr>
                <w:rFonts w:ascii="Times New Roman" w:hAnsi="Times New Roman" w:cs="Times New Roman"/>
                <w:sz w:val="18"/>
                <w:szCs w:val="18"/>
              </w:rPr>
            </w:pPr>
            <w:r w:rsidRPr="00C936B5">
              <w:rPr>
                <w:rFonts w:ascii="Times New Roman" w:hAnsi="Times New Roman" w:cs="Times New Roman"/>
                <w:sz w:val="18"/>
                <w:szCs w:val="18"/>
              </w:rPr>
              <w:t>Заводской номер прибора учета</w:t>
            </w:r>
          </w:p>
        </w:tc>
        <w:tc>
          <w:tcPr>
            <w:tcW w:w="1984"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18"/>
                <w:szCs w:val="18"/>
              </w:rPr>
            </w:pPr>
            <w:r w:rsidRPr="00C936B5">
              <w:rPr>
                <w:rFonts w:ascii="Times New Roman" w:hAnsi="Times New Roman" w:cs="Times New Roman"/>
                <w:sz w:val="18"/>
                <w:szCs w:val="18"/>
              </w:rPr>
              <w:t>Технический паспорт прилагается (указать количество листов)</w:t>
            </w:r>
          </w:p>
        </w:tc>
      </w:tr>
      <w:tr w:rsidR="00C63E33" w:rsidRPr="00C936B5" w:rsidTr="00C936B5">
        <w:trPr>
          <w:tblCellSpacing w:w="5" w:type="nil"/>
        </w:trPr>
        <w:tc>
          <w:tcPr>
            <w:tcW w:w="692"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20"/>
                <w:szCs w:val="20"/>
              </w:rPr>
            </w:pPr>
            <w:r w:rsidRPr="00C936B5">
              <w:rPr>
                <w:rFonts w:ascii="Times New Roman" w:hAnsi="Times New Roman" w:cs="Times New Roman"/>
                <w:sz w:val="20"/>
                <w:szCs w:val="20"/>
              </w:rPr>
              <w:t>1</w:t>
            </w:r>
          </w:p>
        </w:tc>
        <w:tc>
          <w:tcPr>
            <w:tcW w:w="2710"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20"/>
                <w:szCs w:val="20"/>
              </w:rPr>
            </w:pPr>
            <w:r w:rsidRPr="00C936B5">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20"/>
                <w:szCs w:val="20"/>
              </w:rPr>
            </w:pPr>
            <w:r w:rsidRPr="00C936B5">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20"/>
                <w:szCs w:val="20"/>
              </w:rPr>
            </w:pPr>
            <w:r w:rsidRPr="00C936B5">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spacing w:after="0"/>
              <w:jc w:val="center"/>
              <w:rPr>
                <w:rFonts w:ascii="Times New Roman" w:hAnsi="Times New Roman" w:cs="Times New Roman"/>
                <w:sz w:val="20"/>
                <w:szCs w:val="20"/>
              </w:rPr>
            </w:pPr>
            <w:r w:rsidRPr="00C936B5">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jc w:val="center"/>
              <w:rPr>
                <w:rFonts w:ascii="Times New Roman" w:hAnsi="Times New Roman" w:cs="Times New Roman"/>
                <w:sz w:val="20"/>
                <w:szCs w:val="20"/>
              </w:rPr>
            </w:pPr>
            <w:r w:rsidRPr="00C936B5">
              <w:rPr>
                <w:rFonts w:ascii="Times New Roman" w:hAnsi="Times New Roman" w:cs="Times New Roman"/>
                <w:sz w:val="20"/>
                <w:szCs w:val="20"/>
              </w:rPr>
              <w:t>6</w:t>
            </w:r>
          </w:p>
        </w:tc>
      </w:tr>
      <w:tr w:rsidR="00C63E33" w:rsidRPr="00C936B5" w:rsidTr="00C936B5">
        <w:trPr>
          <w:tblCellSpacing w:w="5" w:type="nil"/>
        </w:trPr>
        <w:tc>
          <w:tcPr>
            <w:tcW w:w="692"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rPr>
                <w:rFonts w:ascii="Times New Roman" w:hAnsi="Times New Roman" w:cs="Times New Roman"/>
                <w:sz w:val="20"/>
                <w:szCs w:val="20"/>
              </w:rPr>
            </w:pPr>
          </w:p>
        </w:tc>
        <w:tc>
          <w:tcPr>
            <w:tcW w:w="2710"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spacing w:after="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widowControl w:val="0"/>
              <w:autoSpaceDE w:val="0"/>
              <w:autoSpaceDN w:val="0"/>
              <w:adjustRightInd w:val="0"/>
              <w:spacing w:after="0"/>
              <w:rPr>
                <w:rFonts w:ascii="Times New Roman" w:hAnsi="Times New Roman" w:cs="Times New Roman"/>
                <w:sz w:val="20"/>
                <w:szCs w:val="20"/>
              </w:rPr>
            </w:pPr>
          </w:p>
        </w:tc>
      </w:tr>
      <w:tr w:rsidR="00B6679C" w:rsidRPr="00C936B5" w:rsidTr="00C936B5">
        <w:trPr>
          <w:tblCellSpacing w:w="5" w:type="nil"/>
        </w:trPr>
        <w:tc>
          <w:tcPr>
            <w:tcW w:w="692" w:type="dxa"/>
            <w:tcBorders>
              <w:top w:val="single" w:sz="4" w:space="0" w:color="auto"/>
              <w:left w:val="single" w:sz="4" w:space="0" w:color="auto"/>
              <w:bottom w:val="single" w:sz="4" w:space="0" w:color="auto"/>
              <w:right w:val="single" w:sz="4" w:space="0" w:color="auto"/>
            </w:tcBorders>
          </w:tcPr>
          <w:p w:rsidR="00B6679C" w:rsidRPr="00C936B5" w:rsidRDefault="00B6679C" w:rsidP="00C63E33">
            <w:pPr>
              <w:widowControl w:val="0"/>
              <w:autoSpaceDE w:val="0"/>
              <w:autoSpaceDN w:val="0"/>
              <w:adjustRightInd w:val="0"/>
              <w:spacing w:after="0"/>
              <w:rPr>
                <w:rFonts w:ascii="Times New Roman" w:hAnsi="Times New Roman" w:cs="Times New Roman"/>
                <w:sz w:val="20"/>
                <w:szCs w:val="20"/>
              </w:rPr>
            </w:pPr>
          </w:p>
        </w:tc>
        <w:tc>
          <w:tcPr>
            <w:tcW w:w="2710" w:type="dxa"/>
            <w:tcBorders>
              <w:top w:val="single" w:sz="4" w:space="0" w:color="auto"/>
              <w:left w:val="single" w:sz="4" w:space="0" w:color="auto"/>
              <w:bottom w:val="single" w:sz="4" w:space="0" w:color="auto"/>
              <w:right w:val="single" w:sz="4" w:space="0" w:color="auto"/>
            </w:tcBorders>
          </w:tcPr>
          <w:p w:rsidR="00B6679C" w:rsidRPr="00C936B5" w:rsidRDefault="00B6679C" w:rsidP="00C63E33">
            <w:pPr>
              <w:widowControl w:val="0"/>
              <w:autoSpaceDE w:val="0"/>
              <w:autoSpaceDN w:val="0"/>
              <w:adjustRightInd w:val="0"/>
              <w:spacing w:after="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6679C" w:rsidRPr="00C936B5" w:rsidRDefault="00B6679C" w:rsidP="00C63E33">
            <w:pPr>
              <w:widowControl w:val="0"/>
              <w:autoSpaceDE w:val="0"/>
              <w:autoSpaceDN w:val="0"/>
              <w:adjustRightInd w:val="0"/>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6679C" w:rsidRPr="00C936B5" w:rsidRDefault="00B6679C" w:rsidP="00C63E33">
            <w:pPr>
              <w:widowControl w:val="0"/>
              <w:autoSpaceDE w:val="0"/>
              <w:autoSpaceDN w:val="0"/>
              <w:adjustRightInd w:val="0"/>
              <w:spacing w:after="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B6679C" w:rsidRPr="00C936B5" w:rsidRDefault="00B6679C" w:rsidP="00C63E33">
            <w:pPr>
              <w:spacing w:after="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6679C" w:rsidRPr="00C936B5" w:rsidRDefault="00B6679C" w:rsidP="00C63E33">
            <w:pPr>
              <w:widowControl w:val="0"/>
              <w:autoSpaceDE w:val="0"/>
              <w:autoSpaceDN w:val="0"/>
              <w:adjustRightInd w:val="0"/>
              <w:spacing w:after="0"/>
              <w:rPr>
                <w:rFonts w:ascii="Times New Roman" w:hAnsi="Times New Roman" w:cs="Times New Roman"/>
                <w:sz w:val="20"/>
                <w:szCs w:val="20"/>
              </w:rPr>
            </w:pPr>
          </w:p>
        </w:tc>
      </w:tr>
    </w:tbl>
    <w:p w:rsidR="00B6679C" w:rsidRPr="00C936B5" w:rsidRDefault="00B6679C" w:rsidP="00340BCA">
      <w:pPr>
        <w:pStyle w:val="ConsPlusNormal"/>
        <w:jc w:val="both"/>
        <w:rPr>
          <w:rFonts w:ascii="Times New Roman" w:hAnsi="Times New Roman" w:cs="Times New Roman"/>
        </w:rPr>
      </w:pPr>
    </w:p>
    <w:tbl>
      <w:tblPr>
        <w:tblW w:w="10348" w:type="dxa"/>
        <w:tblCellSpacing w:w="5" w:type="nil"/>
        <w:tblInd w:w="75" w:type="dxa"/>
        <w:tblLayout w:type="fixed"/>
        <w:tblCellMar>
          <w:left w:w="75" w:type="dxa"/>
          <w:right w:w="75" w:type="dxa"/>
        </w:tblCellMar>
        <w:tblLook w:val="0000"/>
      </w:tblPr>
      <w:tblGrid>
        <w:gridCol w:w="486"/>
        <w:gridCol w:w="2934"/>
        <w:gridCol w:w="4140"/>
        <w:gridCol w:w="2788"/>
      </w:tblGrid>
      <w:tr w:rsidR="00C63E33" w:rsidRPr="00C936B5" w:rsidTr="00B6679C">
        <w:trPr>
          <w:tblCellSpacing w:w="5" w:type="nil"/>
        </w:trPr>
        <w:tc>
          <w:tcPr>
            <w:tcW w:w="486"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pStyle w:val="ConsPlusNormal"/>
              <w:jc w:val="center"/>
              <w:rPr>
                <w:rFonts w:ascii="Times New Roman" w:hAnsi="Times New Roman" w:cs="Times New Roman"/>
              </w:rPr>
            </w:pPr>
            <w:r w:rsidRPr="00C936B5">
              <w:rPr>
                <w:rFonts w:ascii="Times New Roman" w:hAnsi="Times New Roman" w:cs="Times New Roman"/>
              </w:rPr>
              <w:t xml:space="preserve">N </w:t>
            </w:r>
            <w:proofErr w:type="spellStart"/>
            <w:proofErr w:type="gramStart"/>
            <w:r w:rsidRPr="00C936B5">
              <w:rPr>
                <w:rFonts w:ascii="Times New Roman" w:hAnsi="Times New Roman" w:cs="Times New Roman"/>
              </w:rPr>
              <w:t>п</w:t>
            </w:r>
            <w:proofErr w:type="spellEnd"/>
            <w:proofErr w:type="gramEnd"/>
            <w:r w:rsidRPr="00C936B5">
              <w:rPr>
                <w:rFonts w:ascii="Times New Roman" w:hAnsi="Times New Roman" w:cs="Times New Roman"/>
              </w:rPr>
              <w:t>/</w:t>
            </w:r>
            <w:proofErr w:type="spellStart"/>
            <w:r w:rsidRPr="00C936B5">
              <w:rPr>
                <w:rFonts w:ascii="Times New Roman" w:hAnsi="Times New Roman" w:cs="Times New Roman"/>
              </w:rPr>
              <w:t>п</w:t>
            </w:r>
            <w:proofErr w:type="spellEnd"/>
          </w:p>
        </w:tc>
        <w:tc>
          <w:tcPr>
            <w:tcW w:w="2934"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pStyle w:val="ConsPlusNormal"/>
              <w:jc w:val="center"/>
              <w:rPr>
                <w:rFonts w:ascii="Times New Roman" w:hAnsi="Times New Roman" w:cs="Times New Roman"/>
              </w:rPr>
            </w:pPr>
            <w:r w:rsidRPr="00C936B5">
              <w:rPr>
                <w:rFonts w:ascii="Times New Roman" w:hAnsi="Times New Roman" w:cs="Times New Roman"/>
              </w:rPr>
              <w:t>Месторасположение места отбора проб</w:t>
            </w:r>
          </w:p>
        </w:tc>
        <w:tc>
          <w:tcPr>
            <w:tcW w:w="4140"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pStyle w:val="ConsPlusNormal"/>
              <w:jc w:val="center"/>
              <w:rPr>
                <w:rFonts w:ascii="Times New Roman" w:hAnsi="Times New Roman" w:cs="Times New Roman"/>
              </w:rPr>
            </w:pPr>
            <w:r w:rsidRPr="00C936B5">
              <w:rPr>
                <w:rFonts w:ascii="Times New Roman" w:hAnsi="Times New Roman" w:cs="Times New Roman"/>
              </w:rPr>
              <w:t>Характеристика места отбора проб</w:t>
            </w:r>
          </w:p>
        </w:tc>
        <w:tc>
          <w:tcPr>
            <w:tcW w:w="2788"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pStyle w:val="ConsPlusNormal"/>
              <w:jc w:val="center"/>
              <w:rPr>
                <w:rFonts w:ascii="Times New Roman" w:hAnsi="Times New Roman" w:cs="Times New Roman"/>
              </w:rPr>
            </w:pPr>
            <w:r w:rsidRPr="00C936B5">
              <w:rPr>
                <w:rFonts w:ascii="Times New Roman" w:hAnsi="Times New Roman" w:cs="Times New Roman"/>
              </w:rPr>
              <w:t>Частота отбора проб</w:t>
            </w:r>
          </w:p>
        </w:tc>
      </w:tr>
      <w:tr w:rsidR="00C63E33" w:rsidRPr="00C936B5" w:rsidTr="00B6679C">
        <w:trPr>
          <w:tblCellSpacing w:w="5" w:type="nil"/>
        </w:trPr>
        <w:tc>
          <w:tcPr>
            <w:tcW w:w="486"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pStyle w:val="ConsPlusNormal"/>
              <w:jc w:val="center"/>
              <w:rPr>
                <w:rFonts w:ascii="Times New Roman" w:hAnsi="Times New Roman" w:cs="Times New Roman"/>
              </w:rPr>
            </w:pPr>
            <w:r w:rsidRPr="00C936B5">
              <w:rPr>
                <w:rFonts w:ascii="Times New Roman" w:hAnsi="Times New Roman" w:cs="Times New Roman"/>
              </w:rPr>
              <w:t>1</w:t>
            </w:r>
          </w:p>
        </w:tc>
        <w:tc>
          <w:tcPr>
            <w:tcW w:w="2934"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pStyle w:val="ConsPlusNormal"/>
              <w:jc w:val="center"/>
              <w:rPr>
                <w:rFonts w:ascii="Times New Roman" w:hAnsi="Times New Roman" w:cs="Times New Roman"/>
              </w:rPr>
            </w:pPr>
            <w:r w:rsidRPr="00C936B5">
              <w:rPr>
                <w:rFonts w:ascii="Times New Roman" w:hAnsi="Times New Roman" w:cs="Times New Roman"/>
              </w:rPr>
              <w:t>2</w:t>
            </w:r>
          </w:p>
        </w:tc>
        <w:tc>
          <w:tcPr>
            <w:tcW w:w="4140"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pStyle w:val="ConsPlusNormal"/>
              <w:jc w:val="center"/>
              <w:rPr>
                <w:rFonts w:ascii="Times New Roman" w:hAnsi="Times New Roman" w:cs="Times New Roman"/>
              </w:rPr>
            </w:pPr>
            <w:r w:rsidRPr="00C936B5">
              <w:rPr>
                <w:rFonts w:ascii="Times New Roman" w:hAnsi="Times New Roman" w:cs="Times New Roman"/>
              </w:rPr>
              <w:t>3</w:t>
            </w:r>
          </w:p>
        </w:tc>
        <w:tc>
          <w:tcPr>
            <w:tcW w:w="2788"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pStyle w:val="ConsPlusNormal"/>
              <w:jc w:val="center"/>
              <w:rPr>
                <w:rFonts w:ascii="Times New Roman" w:hAnsi="Times New Roman" w:cs="Times New Roman"/>
              </w:rPr>
            </w:pPr>
            <w:r w:rsidRPr="00C936B5">
              <w:rPr>
                <w:rFonts w:ascii="Times New Roman" w:hAnsi="Times New Roman" w:cs="Times New Roman"/>
              </w:rPr>
              <w:t>4</w:t>
            </w:r>
          </w:p>
        </w:tc>
      </w:tr>
      <w:tr w:rsidR="00C63E33" w:rsidRPr="00C936B5" w:rsidTr="00B6679C">
        <w:trPr>
          <w:tblCellSpacing w:w="5" w:type="nil"/>
        </w:trPr>
        <w:tc>
          <w:tcPr>
            <w:tcW w:w="486"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pStyle w:val="ConsPlusNormal"/>
              <w:jc w:val="center"/>
              <w:rPr>
                <w:rFonts w:ascii="Times New Roman" w:hAnsi="Times New Roman" w:cs="Times New Roman"/>
              </w:rPr>
            </w:pPr>
          </w:p>
        </w:tc>
        <w:tc>
          <w:tcPr>
            <w:tcW w:w="2934"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pStyle w:val="ConsPlusNormal"/>
              <w:jc w:val="both"/>
              <w:rPr>
                <w:rFonts w:ascii="Times New Roman" w:hAnsi="Times New Roman" w:cs="Times New Roman"/>
                <w:sz w:val="18"/>
                <w:szCs w:val="18"/>
              </w:rPr>
            </w:pPr>
            <w:r w:rsidRPr="00C936B5">
              <w:rPr>
                <w:rFonts w:ascii="Times New Roman" w:hAnsi="Times New Roman" w:cs="Times New Roman"/>
                <w:sz w:val="18"/>
                <w:szCs w:val="18"/>
              </w:rPr>
              <w:t xml:space="preserve">В соответствии со схемой </w:t>
            </w:r>
            <w:proofErr w:type="gramStart"/>
            <w:r w:rsidRPr="00C936B5">
              <w:rPr>
                <w:rFonts w:ascii="Times New Roman" w:hAnsi="Times New Roman" w:cs="Times New Roman"/>
                <w:sz w:val="18"/>
                <w:szCs w:val="18"/>
              </w:rPr>
              <w:t>расположения мест отбора проб воды</w:t>
            </w:r>
            <w:proofErr w:type="gramEnd"/>
          </w:p>
        </w:tc>
        <w:tc>
          <w:tcPr>
            <w:tcW w:w="4140" w:type="dxa"/>
            <w:tcBorders>
              <w:top w:val="single" w:sz="4" w:space="0" w:color="auto"/>
              <w:left w:val="single" w:sz="4" w:space="0" w:color="auto"/>
              <w:bottom w:val="single" w:sz="4" w:space="0" w:color="auto"/>
              <w:right w:val="single" w:sz="4" w:space="0" w:color="auto"/>
            </w:tcBorders>
          </w:tcPr>
          <w:p w:rsidR="00C63E33" w:rsidRPr="00C936B5" w:rsidRDefault="00C63E33" w:rsidP="009A67F4">
            <w:pPr>
              <w:autoSpaceDE w:val="0"/>
              <w:autoSpaceDN w:val="0"/>
              <w:adjustRightInd w:val="0"/>
              <w:spacing w:after="0" w:line="240" w:lineRule="auto"/>
              <w:jc w:val="both"/>
              <w:rPr>
                <w:rFonts w:ascii="Times New Roman" w:hAnsi="Times New Roman" w:cs="Times New Roman"/>
                <w:b/>
                <w:sz w:val="18"/>
                <w:szCs w:val="18"/>
              </w:rPr>
            </w:pPr>
            <w:r w:rsidRPr="00C936B5">
              <w:rPr>
                <w:rFonts w:ascii="Times New Roman" w:hAnsi="Times New Roman" w:cs="Times New Roman"/>
                <w:b/>
                <w:sz w:val="18"/>
                <w:szCs w:val="18"/>
              </w:rPr>
              <w:t>Места отбора проб воды:</w:t>
            </w:r>
          </w:p>
          <w:p w:rsidR="00C63E33" w:rsidRPr="00C936B5" w:rsidRDefault="00C63E33" w:rsidP="009A67F4">
            <w:pPr>
              <w:autoSpaceDE w:val="0"/>
              <w:autoSpaceDN w:val="0"/>
              <w:adjustRightInd w:val="0"/>
              <w:spacing w:after="0" w:line="240" w:lineRule="auto"/>
              <w:jc w:val="both"/>
              <w:rPr>
                <w:rFonts w:ascii="Times New Roman" w:hAnsi="Times New Roman" w:cs="Times New Roman"/>
                <w:sz w:val="18"/>
                <w:szCs w:val="18"/>
              </w:rPr>
            </w:pPr>
            <w:r w:rsidRPr="00C936B5">
              <w:rPr>
                <w:rFonts w:ascii="Times New Roman" w:hAnsi="Times New Roman" w:cs="Times New Roman"/>
                <w:sz w:val="18"/>
                <w:szCs w:val="18"/>
              </w:rPr>
              <w:t>Обеспечить:</w:t>
            </w:r>
          </w:p>
          <w:p w:rsidR="00C63E33" w:rsidRPr="00C936B5" w:rsidRDefault="00C63E33" w:rsidP="009A67F4">
            <w:pPr>
              <w:autoSpaceDE w:val="0"/>
              <w:autoSpaceDN w:val="0"/>
              <w:adjustRightInd w:val="0"/>
              <w:spacing w:after="0" w:line="240" w:lineRule="auto"/>
              <w:jc w:val="both"/>
              <w:rPr>
                <w:rFonts w:ascii="Times New Roman" w:hAnsi="Times New Roman" w:cs="Times New Roman"/>
                <w:sz w:val="18"/>
                <w:szCs w:val="18"/>
              </w:rPr>
            </w:pPr>
            <w:r w:rsidRPr="00C936B5">
              <w:rPr>
                <w:rFonts w:ascii="Times New Roman" w:hAnsi="Times New Roman" w:cs="Times New Roman"/>
                <w:sz w:val="18"/>
                <w:szCs w:val="18"/>
              </w:rPr>
              <w:t>1. Свободный и удобный доступ к месту отбора проб на границах эксплуатационной ответственности (точки приема и точки подачи);</w:t>
            </w:r>
          </w:p>
          <w:p w:rsidR="00C63E33" w:rsidRPr="00C936B5" w:rsidRDefault="00C63E33" w:rsidP="009A67F4">
            <w:pPr>
              <w:autoSpaceDE w:val="0"/>
              <w:autoSpaceDN w:val="0"/>
              <w:adjustRightInd w:val="0"/>
              <w:spacing w:after="0" w:line="240" w:lineRule="auto"/>
              <w:jc w:val="both"/>
              <w:rPr>
                <w:rFonts w:ascii="Times New Roman" w:hAnsi="Times New Roman" w:cs="Times New Roman"/>
                <w:sz w:val="18"/>
                <w:szCs w:val="18"/>
              </w:rPr>
            </w:pPr>
            <w:r w:rsidRPr="00C936B5">
              <w:rPr>
                <w:rFonts w:ascii="Times New Roman" w:hAnsi="Times New Roman" w:cs="Times New Roman"/>
                <w:sz w:val="18"/>
                <w:szCs w:val="18"/>
              </w:rPr>
              <w:t>2. Расположение точки отбора в утепленном помещении;</w:t>
            </w:r>
          </w:p>
          <w:p w:rsidR="00C63E33" w:rsidRPr="00C936B5" w:rsidRDefault="00C63E33" w:rsidP="009A67F4">
            <w:pPr>
              <w:autoSpaceDE w:val="0"/>
              <w:autoSpaceDN w:val="0"/>
              <w:adjustRightInd w:val="0"/>
              <w:spacing w:after="0" w:line="240" w:lineRule="auto"/>
              <w:jc w:val="both"/>
              <w:rPr>
                <w:rFonts w:ascii="Times New Roman" w:hAnsi="Times New Roman" w:cs="Times New Roman"/>
                <w:sz w:val="18"/>
                <w:szCs w:val="18"/>
              </w:rPr>
            </w:pPr>
            <w:r w:rsidRPr="00C936B5">
              <w:rPr>
                <w:rFonts w:ascii="Times New Roman" w:hAnsi="Times New Roman" w:cs="Times New Roman"/>
                <w:sz w:val="18"/>
                <w:szCs w:val="18"/>
              </w:rPr>
              <w:t xml:space="preserve">3. Расположение точки отбора проб на прямом участке трубопровода; </w:t>
            </w:r>
          </w:p>
          <w:p w:rsidR="00C63E33" w:rsidRPr="00C936B5" w:rsidRDefault="00C63E33" w:rsidP="009A67F4">
            <w:pPr>
              <w:autoSpaceDE w:val="0"/>
              <w:autoSpaceDN w:val="0"/>
              <w:adjustRightInd w:val="0"/>
              <w:spacing w:after="0" w:line="240" w:lineRule="auto"/>
              <w:jc w:val="both"/>
              <w:rPr>
                <w:rFonts w:ascii="Times New Roman" w:hAnsi="Times New Roman" w:cs="Times New Roman"/>
                <w:sz w:val="18"/>
                <w:szCs w:val="18"/>
              </w:rPr>
            </w:pPr>
            <w:r w:rsidRPr="00C936B5">
              <w:rPr>
                <w:rFonts w:ascii="Times New Roman" w:hAnsi="Times New Roman" w:cs="Times New Roman"/>
                <w:sz w:val="18"/>
                <w:szCs w:val="18"/>
              </w:rPr>
              <w:t xml:space="preserve">4. Диаметр </w:t>
            </w:r>
            <w:proofErr w:type="spellStart"/>
            <w:r w:rsidRPr="00C936B5">
              <w:rPr>
                <w:rFonts w:ascii="Times New Roman" w:hAnsi="Times New Roman" w:cs="Times New Roman"/>
                <w:sz w:val="18"/>
                <w:szCs w:val="18"/>
              </w:rPr>
              <w:t>пробоотборного</w:t>
            </w:r>
            <w:proofErr w:type="spellEnd"/>
            <w:r w:rsidRPr="00C936B5">
              <w:rPr>
                <w:rFonts w:ascii="Times New Roman" w:hAnsi="Times New Roman" w:cs="Times New Roman"/>
                <w:sz w:val="18"/>
                <w:szCs w:val="18"/>
              </w:rPr>
              <w:t xml:space="preserve"> крана (выпускное устройство) должен быть не менее </w:t>
            </w:r>
            <w:smartTag w:uri="urn:schemas-microsoft-com:office:smarttags" w:element="metricconverter">
              <w:smartTagPr>
                <w:attr w:name="ProductID" w:val="12 мм"/>
              </w:smartTagPr>
              <w:r w:rsidRPr="00C936B5">
                <w:rPr>
                  <w:rFonts w:ascii="Times New Roman" w:hAnsi="Times New Roman" w:cs="Times New Roman"/>
                  <w:sz w:val="18"/>
                  <w:szCs w:val="18"/>
                </w:rPr>
                <w:t>12 мм</w:t>
              </w:r>
            </w:smartTag>
            <w:r w:rsidRPr="00C936B5">
              <w:rPr>
                <w:rFonts w:ascii="Times New Roman" w:hAnsi="Times New Roman" w:cs="Times New Roman"/>
                <w:sz w:val="18"/>
                <w:szCs w:val="18"/>
              </w:rPr>
              <w:t>. Кран располагается на границе эксплуатационной ответственности и устанавливается по потоку для предотвращения загрязнения и накопления твердых частиц;</w:t>
            </w:r>
          </w:p>
          <w:p w:rsidR="00C63E33" w:rsidRPr="00C936B5" w:rsidRDefault="00C63E33" w:rsidP="009A67F4">
            <w:pPr>
              <w:autoSpaceDE w:val="0"/>
              <w:autoSpaceDN w:val="0"/>
              <w:adjustRightInd w:val="0"/>
              <w:spacing w:after="0" w:line="240" w:lineRule="auto"/>
              <w:jc w:val="both"/>
              <w:rPr>
                <w:rFonts w:ascii="Times New Roman" w:hAnsi="Times New Roman" w:cs="Times New Roman"/>
                <w:sz w:val="18"/>
                <w:szCs w:val="18"/>
              </w:rPr>
            </w:pPr>
            <w:r w:rsidRPr="00C936B5">
              <w:rPr>
                <w:rFonts w:ascii="Times New Roman" w:hAnsi="Times New Roman" w:cs="Times New Roman"/>
                <w:sz w:val="18"/>
                <w:szCs w:val="18"/>
              </w:rPr>
              <w:t xml:space="preserve">5. Слив питьевой воды при полностью открытом кране не менее 10 минут в канализацию, либо на рельеф местности. </w:t>
            </w:r>
          </w:p>
          <w:p w:rsidR="00C63E33" w:rsidRPr="00C936B5" w:rsidRDefault="00C63E33" w:rsidP="009A67F4">
            <w:pPr>
              <w:pStyle w:val="ConsPlusNormal"/>
              <w:jc w:val="center"/>
              <w:rPr>
                <w:rFonts w:ascii="Times New Roman" w:hAnsi="Times New Roman" w:cs="Times New Roman"/>
                <w:sz w:val="18"/>
                <w:szCs w:val="18"/>
              </w:rPr>
            </w:pPr>
            <w:r w:rsidRPr="00C936B5">
              <w:rPr>
                <w:rFonts w:ascii="Times New Roman" w:hAnsi="Times New Roman" w:cs="Times New Roman"/>
                <w:sz w:val="18"/>
                <w:szCs w:val="18"/>
              </w:rPr>
              <w:t xml:space="preserve">     Не допускается использовать шланги, водораспределительные сетки, насадки и т.п.</w:t>
            </w:r>
          </w:p>
        </w:tc>
        <w:tc>
          <w:tcPr>
            <w:tcW w:w="2788"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pStyle w:val="ConsPlusNormal"/>
              <w:jc w:val="both"/>
              <w:rPr>
                <w:rFonts w:ascii="Times New Roman" w:hAnsi="Times New Roman" w:cs="Times New Roman"/>
                <w:sz w:val="18"/>
                <w:szCs w:val="18"/>
              </w:rPr>
            </w:pPr>
            <w:r w:rsidRPr="00C936B5">
              <w:rPr>
                <w:rFonts w:ascii="Times New Roman" w:hAnsi="Times New Roman" w:cs="Times New Roman"/>
                <w:sz w:val="18"/>
                <w:szCs w:val="18"/>
              </w:rPr>
              <w:t>Отбор проб осуществляется в соответствии с планом производственного к</w:t>
            </w:r>
            <w:r w:rsidR="002637E9">
              <w:rPr>
                <w:rFonts w:ascii="Times New Roman" w:hAnsi="Times New Roman" w:cs="Times New Roman"/>
                <w:sz w:val="18"/>
                <w:szCs w:val="18"/>
              </w:rPr>
              <w:t>онтроля качества питьевой воды Г</w:t>
            </w:r>
            <w:r w:rsidRPr="00C936B5">
              <w:rPr>
                <w:rFonts w:ascii="Times New Roman" w:hAnsi="Times New Roman" w:cs="Times New Roman"/>
                <w:sz w:val="18"/>
                <w:szCs w:val="18"/>
              </w:rPr>
              <w:t>УП</w:t>
            </w:r>
            <w:r w:rsidR="002637E9">
              <w:rPr>
                <w:rFonts w:ascii="Times New Roman" w:hAnsi="Times New Roman" w:cs="Times New Roman"/>
                <w:sz w:val="18"/>
                <w:szCs w:val="18"/>
              </w:rPr>
              <w:t xml:space="preserve"> РБ </w:t>
            </w:r>
            <w:r w:rsidRPr="00C936B5">
              <w:rPr>
                <w:rFonts w:ascii="Times New Roman" w:hAnsi="Times New Roman" w:cs="Times New Roman"/>
                <w:sz w:val="18"/>
                <w:szCs w:val="18"/>
              </w:rPr>
              <w:t xml:space="preserve"> «</w:t>
            </w:r>
            <w:proofErr w:type="spellStart"/>
            <w:r w:rsidRPr="00C936B5">
              <w:rPr>
                <w:rFonts w:ascii="Times New Roman" w:hAnsi="Times New Roman" w:cs="Times New Roman"/>
                <w:sz w:val="18"/>
                <w:szCs w:val="18"/>
              </w:rPr>
              <w:t>Уфаводоканал</w:t>
            </w:r>
            <w:proofErr w:type="spellEnd"/>
            <w:r w:rsidRPr="00C936B5">
              <w:rPr>
                <w:rFonts w:ascii="Times New Roman" w:hAnsi="Times New Roman" w:cs="Times New Roman"/>
                <w:sz w:val="18"/>
                <w:szCs w:val="18"/>
              </w:rPr>
              <w:t>», в том числе при разрешении споров о соответствии качества питьевой воды</w:t>
            </w:r>
          </w:p>
        </w:tc>
      </w:tr>
      <w:tr w:rsidR="00C63E33" w:rsidRPr="00C936B5" w:rsidTr="00B6679C">
        <w:trPr>
          <w:tblCellSpacing w:w="5" w:type="nil"/>
        </w:trPr>
        <w:tc>
          <w:tcPr>
            <w:tcW w:w="486"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pStyle w:val="ConsPlusNormal"/>
              <w:jc w:val="both"/>
              <w:rPr>
                <w:rFonts w:ascii="Times New Roman" w:hAnsi="Times New Roman" w:cs="Times New Roman"/>
              </w:rPr>
            </w:pPr>
          </w:p>
        </w:tc>
        <w:tc>
          <w:tcPr>
            <w:tcW w:w="2934"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pStyle w:val="ConsPlusNormal"/>
              <w:jc w:val="both"/>
              <w:rPr>
                <w:rFonts w:ascii="Times New Roman" w:hAnsi="Times New Roman" w:cs="Times New Roman"/>
                <w:sz w:val="18"/>
                <w:szCs w:val="18"/>
              </w:rPr>
            </w:pPr>
            <w:r w:rsidRPr="00C936B5">
              <w:rPr>
                <w:rFonts w:ascii="Times New Roman" w:hAnsi="Times New Roman" w:cs="Times New Roman"/>
                <w:sz w:val="18"/>
                <w:szCs w:val="18"/>
              </w:rPr>
              <w:t>В соответствии со схемой мест отбора проб сточных вод</w:t>
            </w:r>
          </w:p>
        </w:tc>
        <w:tc>
          <w:tcPr>
            <w:tcW w:w="4140"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pStyle w:val="ConsPlusNormal"/>
              <w:jc w:val="both"/>
              <w:rPr>
                <w:rFonts w:ascii="Times New Roman" w:hAnsi="Times New Roman" w:cs="Times New Roman"/>
                <w:sz w:val="18"/>
                <w:szCs w:val="18"/>
              </w:rPr>
            </w:pPr>
            <w:r w:rsidRPr="00C936B5">
              <w:rPr>
                <w:rFonts w:ascii="Times New Roman" w:hAnsi="Times New Roman" w:cs="Times New Roman"/>
                <w:b/>
                <w:sz w:val="18"/>
                <w:szCs w:val="18"/>
              </w:rPr>
              <w:t>Места отбора проб сточных вод:</w:t>
            </w:r>
          </w:p>
          <w:p w:rsidR="00C63E33" w:rsidRPr="00C936B5" w:rsidRDefault="00C63E33" w:rsidP="00C63E33">
            <w:pPr>
              <w:pStyle w:val="ConsPlusNormal"/>
              <w:jc w:val="both"/>
              <w:rPr>
                <w:rFonts w:ascii="Times New Roman" w:hAnsi="Times New Roman" w:cs="Times New Roman"/>
                <w:sz w:val="18"/>
                <w:szCs w:val="18"/>
              </w:rPr>
            </w:pPr>
            <w:r w:rsidRPr="00C936B5">
              <w:rPr>
                <w:rFonts w:ascii="Times New Roman" w:hAnsi="Times New Roman" w:cs="Times New Roman"/>
                <w:sz w:val="18"/>
                <w:szCs w:val="18"/>
              </w:rPr>
              <w:t>Канализационный колодец, имеющий безопасный свободный доступ при любых погодных условиях, предназначенный для отбора проб сточных вод вручную при помощи ручного пробоотборника в потоке сточных вод на прямолинейных участках водоотводящих устройств вне зон действия подпора.</w:t>
            </w:r>
          </w:p>
        </w:tc>
        <w:tc>
          <w:tcPr>
            <w:tcW w:w="2788" w:type="dxa"/>
            <w:tcBorders>
              <w:top w:val="single" w:sz="4" w:space="0" w:color="auto"/>
              <w:left w:val="single" w:sz="4" w:space="0" w:color="auto"/>
              <w:bottom w:val="single" w:sz="4" w:space="0" w:color="auto"/>
              <w:right w:val="single" w:sz="4" w:space="0" w:color="auto"/>
            </w:tcBorders>
          </w:tcPr>
          <w:p w:rsidR="00C63E33" w:rsidRPr="00C936B5" w:rsidRDefault="00C63E33" w:rsidP="00C63E33">
            <w:pPr>
              <w:pStyle w:val="ConsPlusNormal"/>
              <w:jc w:val="both"/>
              <w:rPr>
                <w:rFonts w:ascii="Times New Roman" w:hAnsi="Times New Roman" w:cs="Times New Roman"/>
                <w:sz w:val="18"/>
                <w:szCs w:val="18"/>
              </w:rPr>
            </w:pPr>
            <w:r w:rsidRPr="00C936B5">
              <w:rPr>
                <w:rFonts w:ascii="Times New Roman" w:hAnsi="Times New Roman" w:cs="Times New Roman"/>
                <w:sz w:val="18"/>
                <w:szCs w:val="18"/>
              </w:rPr>
              <w:t>В соответствии с Планом-графиком аналитического контроля сточных вод предприятий</w:t>
            </w:r>
          </w:p>
        </w:tc>
      </w:tr>
    </w:tbl>
    <w:p w:rsidR="00C63E33" w:rsidRPr="00C936B5" w:rsidRDefault="00C63E33" w:rsidP="00C63E33">
      <w:pPr>
        <w:pStyle w:val="ConsPlusNormal"/>
        <w:jc w:val="both"/>
        <w:rPr>
          <w:rFonts w:ascii="Times New Roman" w:hAnsi="Times New Roman" w:cs="Times New Roman"/>
        </w:rPr>
      </w:pPr>
    </w:p>
    <w:p w:rsidR="00C63E33" w:rsidRPr="00C936B5" w:rsidRDefault="00C63E33" w:rsidP="00C63E33">
      <w:pPr>
        <w:pStyle w:val="ConsPlusNonformat"/>
        <w:jc w:val="both"/>
        <w:rPr>
          <w:rFonts w:ascii="Times New Roman" w:hAnsi="Times New Roman" w:cs="Times New Roman"/>
        </w:rPr>
      </w:pPr>
      <w:r w:rsidRPr="00C936B5">
        <w:rPr>
          <w:rFonts w:ascii="Times New Roman" w:hAnsi="Times New Roman" w:cs="Times New Roman"/>
        </w:rPr>
        <w:t xml:space="preserve">    Схема  расположения  узлов  учета и мест отбора проб воды и сточных вод прилагается.</w:t>
      </w:r>
    </w:p>
    <w:p w:rsidR="00B6679C" w:rsidRPr="00C936B5" w:rsidRDefault="00B6679C" w:rsidP="00C63E33">
      <w:pPr>
        <w:pStyle w:val="ConsPlusNonformat"/>
        <w:jc w:val="both"/>
        <w:rPr>
          <w:rFonts w:ascii="Times New Roman" w:hAnsi="Times New Roman" w:cs="Times New Roman"/>
        </w:rPr>
      </w:pPr>
    </w:p>
    <w:p w:rsidR="00C63E33" w:rsidRPr="004D328B" w:rsidRDefault="00340BCA" w:rsidP="00C63E33">
      <w:pPr>
        <w:pStyle w:val="ConsPlusNonformat"/>
        <w:jc w:val="both"/>
        <w:rPr>
          <w:rFonts w:ascii="Times New Roman" w:hAnsi="Times New Roman" w:cs="Times New Roman"/>
        </w:rPr>
      </w:pPr>
      <w:r>
        <w:rPr>
          <w:rFonts w:ascii="Times New Roman" w:hAnsi="Times New Roman" w:cs="Times New Roman"/>
        </w:rPr>
        <w:t xml:space="preserve">                  </w:t>
      </w:r>
      <w:r w:rsidR="00C63E33" w:rsidRPr="004D328B">
        <w:rPr>
          <w:rFonts w:ascii="Times New Roman" w:hAnsi="Times New Roman" w:cs="Times New Roman"/>
        </w:rPr>
        <w:t xml:space="preserve">Водоканал                                                                                        </w:t>
      </w:r>
      <w:r>
        <w:rPr>
          <w:rFonts w:ascii="Times New Roman" w:hAnsi="Times New Roman" w:cs="Times New Roman"/>
        </w:rPr>
        <w:t xml:space="preserve">              </w:t>
      </w:r>
      <w:r w:rsidR="00C63E33" w:rsidRPr="004D328B">
        <w:rPr>
          <w:rFonts w:ascii="Times New Roman" w:hAnsi="Times New Roman" w:cs="Times New Roman"/>
        </w:rPr>
        <w:t xml:space="preserve">      </w:t>
      </w:r>
      <w:r w:rsidR="00523B76" w:rsidRPr="004D328B">
        <w:rPr>
          <w:rFonts w:ascii="Times New Roman" w:hAnsi="Times New Roman" w:cs="Times New Roman"/>
        </w:rPr>
        <w:t>Абонент</w:t>
      </w:r>
    </w:p>
    <w:p w:rsidR="00C63E33" w:rsidRPr="004D328B" w:rsidRDefault="00C63E33" w:rsidP="00C63E33">
      <w:pPr>
        <w:pStyle w:val="ConsPlusNonformat"/>
        <w:jc w:val="both"/>
        <w:rPr>
          <w:rFonts w:ascii="Times New Roman" w:hAnsi="Times New Roman" w:cs="Times New Roman"/>
        </w:rPr>
      </w:pPr>
    </w:p>
    <w:p w:rsidR="00404686" w:rsidRDefault="00404686" w:rsidP="00404686">
      <w:pPr>
        <w:jc w:val="both"/>
        <w:rPr>
          <w:rFonts w:ascii="Times New Roman" w:hAnsi="Times New Roman"/>
        </w:rPr>
      </w:pPr>
      <w:r>
        <w:rPr>
          <w:rFonts w:ascii="Times New Roman" w:hAnsi="Times New Roman"/>
        </w:rPr>
        <w:t>___________________/</w:t>
      </w:r>
      <w:r>
        <w:rPr>
          <w:rFonts w:ascii="Times New Roman" w:hAnsi="Times New Roman"/>
          <w:sz w:val="24"/>
          <w:szCs w:val="24"/>
        </w:rPr>
        <w:t xml:space="preserve"> </w:t>
      </w:r>
      <w:r w:rsidR="00AA063B" w:rsidRPr="00F06C13">
        <w:rPr>
          <w:rFonts w:ascii="Times New Roman" w:hAnsi="Times New Roman"/>
          <w:sz w:val="24"/>
          <w:szCs w:val="24"/>
        </w:rPr>
        <w:t>_________________/</w:t>
      </w:r>
      <w:r>
        <w:rPr>
          <w:rFonts w:ascii="Times New Roman" w:hAnsi="Times New Roman"/>
        </w:rPr>
        <w:tab/>
        <w:t xml:space="preserve">                _____________________/ </w:t>
      </w:r>
      <w:r w:rsidR="00AA063B" w:rsidRPr="00F06C13">
        <w:rPr>
          <w:rFonts w:ascii="Times New Roman" w:hAnsi="Times New Roman"/>
        </w:rPr>
        <w:t>______________</w:t>
      </w:r>
      <w:r>
        <w:rPr>
          <w:rFonts w:ascii="Times New Roman" w:hAnsi="Times New Roman"/>
        </w:rPr>
        <w:t xml:space="preserve"> /</w:t>
      </w:r>
    </w:p>
    <w:p w:rsidR="00C63E33" w:rsidRPr="004D328B" w:rsidRDefault="000513C2" w:rsidP="000513C2">
      <w:pPr>
        <w:jc w:val="both"/>
        <w:rPr>
          <w:rFonts w:ascii="Times New Roman" w:hAnsi="Times New Roman" w:cs="Times New Roman"/>
          <w:sz w:val="20"/>
          <w:szCs w:val="20"/>
        </w:rPr>
      </w:pPr>
      <w:r w:rsidRPr="004D328B">
        <w:rPr>
          <w:rFonts w:ascii="Times New Roman" w:hAnsi="Times New Roman" w:cs="Times New Roman"/>
          <w:sz w:val="20"/>
          <w:szCs w:val="20"/>
        </w:rPr>
        <w:t xml:space="preserve"> </w:t>
      </w:r>
      <w:r w:rsidR="00C63E33" w:rsidRPr="004D328B">
        <w:rPr>
          <w:rFonts w:ascii="Times New Roman" w:hAnsi="Times New Roman" w:cs="Times New Roman"/>
          <w:sz w:val="20"/>
          <w:szCs w:val="20"/>
        </w:rPr>
        <w:t xml:space="preserve">М. П.     </w:t>
      </w:r>
      <w:r w:rsidR="00C63E33" w:rsidRPr="004D328B">
        <w:rPr>
          <w:rFonts w:ascii="Times New Roman" w:hAnsi="Times New Roman" w:cs="Times New Roman"/>
          <w:sz w:val="20"/>
          <w:szCs w:val="20"/>
        </w:rPr>
        <w:tab/>
      </w:r>
      <w:r w:rsidR="00C63E33" w:rsidRPr="004D328B">
        <w:rPr>
          <w:rFonts w:ascii="Times New Roman" w:hAnsi="Times New Roman" w:cs="Times New Roman"/>
          <w:sz w:val="20"/>
          <w:szCs w:val="20"/>
        </w:rPr>
        <w:tab/>
      </w:r>
      <w:r w:rsidR="00C63E33" w:rsidRPr="004D328B">
        <w:rPr>
          <w:rFonts w:ascii="Times New Roman" w:hAnsi="Times New Roman" w:cs="Times New Roman"/>
          <w:sz w:val="20"/>
          <w:szCs w:val="20"/>
        </w:rPr>
        <w:tab/>
      </w:r>
      <w:r w:rsidR="00C63E33" w:rsidRPr="004D328B">
        <w:rPr>
          <w:rFonts w:ascii="Times New Roman" w:hAnsi="Times New Roman" w:cs="Times New Roman"/>
          <w:sz w:val="20"/>
          <w:szCs w:val="20"/>
        </w:rPr>
        <w:tab/>
      </w:r>
      <w:r w:rsidR="00C63E33" w:rsidRPr="004D328B">
        <w:rPr>
          <w:rFonts w:ascii="Times New Roman" w:hAnsi="Times New Roman" w:cs="Times New Roman"/>
          <w:sz w:val="20"/>
          <w:szCs w:val="20"/>
        </w:rPr>
        <w:tab/>
      </w:r>
      <w:r w:rsidR="00C63E33" w:rsidRPr="004D328B">
        <w:rPr>
          <w:rFonts w:ascii="Times New Roman" w:hAnsi="Times New Roman" w:cs="Times New Roman"/>
          <w:sz w:val="20"/>
          <w:szCs w:val="20"/>
        </w:rPr>
        <w:tab/>
      </w:r>
      <w:r w:rsidR="00C63E33" w:rsidRPr="004D328B">
        <w:rPr>
          <w:rFonts w:ascii="Times New Roman" w:hAnsi="Times New Roman" w:cs="Times New Roman"/>
          <w:sz w:val="20"/>
          <w:szCs w:val="20"/>
        </w:rPr>
        <w:tab/>
      </w:r>
      <w:r w:rsidR="00340BCA">
        <w:rPr>
          <w:rFonts w:ascii="Times New Roman" w:hAnsi="Times New Roman" w:cs="Times New Roman"/>
          <w:sz w:val="20"/>
          <w:szCs w:val="20"/>
        </w:rPr>
        <w:t xml:space="preserve">                      </w:t>
      </w:r>
      <w:r w:rsidR="00C63E33" w:rsidRPr="004D328B">
        <w:rPr>
          <w:rFonts w:ascii="Times New Roman" w:hAnsi="Times New Roman" w:cs="Times New Roman"/>
          <w:sz w:val="20"/>
          <w:szCs w:val="20"/>
        </w:rPr>
        <w:t>М.П.</w:t>
      </w:r>
    </w:p>
    <w:p w:rsidR="000E73AF" w:rsidRPr="004D328B" w:rsidRDefault="009F1506" w:rsidP="000E73AF">
      <w:pPr>
        <w:pStyle w:val="ConsPlusNonformat"/>
        <w:jc w:val="both"/>
        <w:rPr>
          <w:rFonts w:ascii="Times New Roman" w:hAnsi="Times New Roman" w:cs="Times New Roman"/>
        </w:rPr>
        <w:sectPr w:rsidR="000E73AF" w:rsidRPr="004D328B" w:rsidSect="00AA063B">
          <w:pgSz w:w="11905" w:h="16838"/>
          <w:pgMar w:top="680" w:right="680" w:bottom="142" w:left="1134" w:header="720" w:footer="720" w:gutter="0"/>
          <w:cols w:space="720"/>
          <w:noEndnote/>
          <w:docGrid w:linePitch="299"/>
        </w:sectPr>
      </w:pPr>
      <w:r>
        <w:rPr>
          <w:rFonts w:ascii="Times New Roman" w:hAnsi="Times New Roman" w:cs="Times New Roman"/>
        </w:rPr>
        <w:t>"__"</w:t>
      </w:r>
      <w:proofErr w:type="spellStart"/>
      <w:r w:rsidR="004D328B">
        <w:rPr>
          <w:rFonts w:ascii="Times New Roman" w:hAnsi="Times New Roman" w:cs="Times New Roman"/>
        </w:rPr>
        <w:t>______________</w:t>
      </w:r>
      <w:proofErr w:type="gramStart"/>
      <w:r w:rsidR="00BB565E">
        <w:rPr>
          <w:rFonts w:ascii="Times New Roman" w:hAnsi="Times New Roman" w:cs="Times New Roman"/>
        </w:rPr>
        <w:t>г</w:t>
      </w:r>
      <w:proofErr w:type="spellEnd"/>
      <w:proofErr w:type="gramEnd"/>
      <w:r w:rsidR="00BB565E">
        <w:rPr>
          <w:rFonts w:ascii="Times New Roman" w:hAnsi="Times New Roman" w:cs="Times New Roman"/>
        </w:rPr>
        <w:t xml:space="preserve"> </w:t>
      </w:r>
      <w:r w:rsidR="002D33FF">
        <w:rPr>
          <w:rFonts w:ascii="Times New Roman" w:hAnsi="Times New Roman" w:cs="Times New Roman"/>
        </w:rPr>
        <w:t>"__"</w:t>
      </w:r>
      <w:proofErr w:type="spellStart"/>
      <w:r w:rsidR="00C63E33" w:rsidRPr="004D328B">
        <w:rPr>
          <w:rFonts w:ascii="Times New Roman" w:hAnsi="Times New Roman" w:cs="Times New Roman"/>
        </w:rPr>
        <w:t>___________</w:t>
      </w:r>
      <w:r w:rsidR="004D328B">
        <w:rPr>
          <w:rFonts w:ascii="Times New Roman" w:hAnsi="Times New Roman" w:cs="Times New Roman"/>
        </w:rPr>
        <w:t>_____г</w:t>
      </w:r>
      <w:proofErr w:type="spellEnd"/>
      <w:r w:rsidR="004D328B">
        <w:rPr>
          <w:rFonts w:ascii="Times New Roman" w:hAnsi="Times New Roman" w:cs="Times New Roman"/>
        </w:rPr>
        <w:t>.</w:t>
      </w:r>
    </w:p>
    <w:p w:rsidR="00E63A88" w:rsidRPr="004D328B" w:rsidRDefault="00E63A88" w:rsidP="00E63A88">
      <w:pPr>
        <w:spacing w:line="240" w:lineRule="auto"/>
        <w:contextualSpacing/>
        <w:rPr>
          <w:rFonts w:ascii="Times New Roman" w:hAnsi="Times New Roman" w:cs="Times New Roman"/>
          <w:sz w:val="20"/>
          <w:szCs w:val="20"/>
        </w:rPr>
      </w:pPr>
    </w:p>
    <w:p w:rsidR="00635794" w:rsidRPr="004D328B" w:rsidRDefault="00635794" w:rsidP="00635794">
      <w:pPr>
        <w:pStyle w:val="ConsPlusNormal"/>
        <w:jc w:val="right"/>
        <w:outlineLvl w:val="0"/>
        <w:rPr>
          <w:rFonts w:ascii="Times New Roman" w:hAnsi="Times New Roman" w:cs="Times New Roman"/>
        </w:rPr>
      </w:pPr>
      <w:r w:rsidRPr="004D328B">
        <w:rPr>
          <w:rFonts w:ascii="Times New Roman" w:hAnsi="Times New Roman" w:cs="Times New Roman"/>
        </w:rPr>
        <w:t xml:space="preserve">Приложение N </w:t>
      </w:r>
      <w:r w:rsidR="005C0BED" w:rsidRPr="004D328B">
        <w:rPr>
          <w:rFonts w:ascii="Times New Roman" w:hAnsi="Times New Roman" w:cs="Times New Roman"/>
        </w:rPr>
        <w:t>5</w:t>
      </w:r>
    </w:p>
    <w:p w:rsidR="00635794" w:rsidRPr="004D328B" w:rsidRDefault="00635794" w:rsidP="00635794">
      <w:pPr>
        <w:pStyle w:val="ConsPlusNormal"/>
        <w:jc w:val="right"/>
        <w:rPr>
          <w:rFonts w:ascii="Times New Roman" w:hAnsi="Times New Roman" w:cs="Times New Roman"/>
        </w:rPr>
      </w:pPr>
      <w:r w:rsidRPr="004D328B">
        <w:rPr>
          <w:rFonts w:ascii="Times New Roman" w:hAnsi="Times New Roman" w:cs="Times New Roman"/>
        </w:rPr>
        <w:t>к договору холодного водоснабжения и водоотведения</w:t>
      </w:r>
    </w:p>
    <w:p w:rsidR="004B30DB" w:rsidRPr="004D328B" w:rsidRDefault="004B30DB" w:rsidP="004B30DB">
      <w:pPr>
        <w:pStyle w:val="ConsPlusNormal"/>
        <w:jc w:val="both"/>
        <w:rPr>
          <w:rFonts w:ascii="Times New Roman" w:hAnsi="Times New Roman" w:cs="Times New Roman"/>
        </w:rPr>
      </w:pPr>
      <w:r w:rsidRPr="004D328B">
        <w:rPr>
          <w:rFonts w:ascii="Times New Roman" w:hAnsi="Times New Roman" w:cs="Times New Roman"/>
        </w:rPr>
        <w:t xml:space="preserve">                                                                                                                   </w:t>
      </w:r>
      <w:r w:rsidR="000E73AF" w:rsidRPr="004D328B">
        <w:rPr>
          <w:rFonts w:ascii="Times New Roman" w:hAnsi="Times New Roman" w:cs="Times New Roman"/>
        </w:rPr>
        <w:t xml:space="preserve">            </w:t>
      </w:r>
      <w:r w:rsidR="00222BE0">
        <w:rPr>
          <w:rFonts w:ascii="Times New Roman" w:hAnsi="Times New Roman" w:cs="Times New Roman"/>
        </w:rPr>
        <w:t xml:space="preserve">     </w:t>
      </w:r>
      <w:r w:rsidR="00BE3704" w:rsidRPr="004D328B">
        <w:rPr>
          <w:rFonts w:ascii="Times New Roman" w:hAnsi="Times New Roman" w:cs="Times New Roman"/>
        </w:rPr>
        <w:t xml:space="preserve"> </w:t>
      </w:r>
      <w:r w:rsidRPr="004D328B">
        <w:rPr>
          <w:rFonts w:ascii="Times New Roman" w:hAnsi="Times New Roman" w:cs="Times New Roman"/>
        </w:rPr>
        <w:t xml:space="preserve"> №</w:t>
      </w:r>
      <w:r w:rsidR="001665E9" w:rsidRPr="004D328B">
        <w:rPr>
          <w:rFonts w:ascii="Times New Roman" w:hAnsi="Times New Roman" w:cs="Times New Roman"/>
        </w:rPr>
        <w:t xml:space="preserve"> </w:t>
      </w:r>
      <w:r w:rsidR="00AA063B">
        <w:rPr>
          <w:rFonts w:ascii="Times New Roman" w:hAnsi="Times New Roman" w:cs="Times New Roman"/>
        </w:rPr>
        <w:t xml:space="preserve">      </w:t>
      </w:r>
      <w:r w:rsidR="00163AC0" w:rsidRPr="004D328B">
        <w:rPr>
          <w:rFonts w:ascii="Times New Roman" w:hAnsi="Times New Roman" w:cs="Times New Roman"/>
        </w:rPr>
        <w:t xml:space="preserve"> </w:t>
      </w:r>
      <w:r w:rsidRPr="004D328B">
        <w:rPr>
          <w:rFonts w:ascii="Times New Roman" w:hAnsi="Times New Roman" w:cs="Times New Roman"/>
        </w:rPr>
        <w:t>от __</w:t>
      </w:r>
      <w:r w:rsidR="00222BE0">
        <w:rPr>
          <w:rFonts w:ascii="Times New Roman" w:hAnsi="Times New Roman" w:cs="Times New Roman"/>
        </w:rPr>
        <w:t>__________</w:t>
      </w:r>
      <w:r w:rsidRPr="004D328B">
        <w:rPr>
          <w:rFonts w:ascii="Times New Roman" w:hAnsi="Times New Roman" w:cs="Times New Roman"/>
        </w:rPr>
        <w:t>____</w:t>
      </w:r>
      <w:r w:rsidR="00AA063B">
        <w:rPr>
          <w:rFonts w:ascii="Times New Roman" w:hAnsi="Times New Roman" w:cs="Times New Roman"/>
        </w:rPr>
        <w:t xml:space="preserve">202   </w:t>
      </w:r>
      <w:r w:rsidRPr="004D328B">
        <w:rPr>
          <w:rFonts w:ascii="Times New Roman" w:hAnsi="Times New Roman" w:cs="Times New Roman"/>
        </w:rPr>
        <w:t>г</w:t>
      </w:r>
      <w:r w:rsidR="00B6679C" w:rsidRPr="004D328B">
        <w:rPr>
          <w:rFonts w:ascii="Times New Roman" w:hAnsi="Times New Roman" w:cs="Times New Roman"/>
        </w:rPr>
        <w:t>.</w:t>
      </w:r>
    </w:p>
    <w:p w:rsidR="00635794" w:rsidRPr="004D328B" w:rsidRDefault="00635794" w:rsidP="00635794">
      <w:pPr>
        <w:pStyle w:val="ConsPlusNormal"/>
        <w:jc w:val="right"/>
        <w:rPr>
          <w:rFonts w:ascii="Times New Roman" w:hAnsi="Times New Roman" w:cs="Times New Roman"/>
        </w:rPr>
      </w:pPr>
    </w:p>
    <w:p w:rsidR="00635794" w:rsidRPr="004D328B" w:rsidRDefault="00635794" w:rsidP="00635794">
      <w:pPr>
        <w:pStyle w:val="ConsPlusNormal"/>
        <w:jc w:val="right"/>
        <w:rPr>
          <w:rFonts w:ascii="Times New Roman" w:hAnsi="Times New Roman" w:cs="Times New Roman"/>
        </w:rPr>
      </w:pPr>
    </w:p>
    <w:p w:rsidR="00635794" w:rsidRPr="004D328B" w:rsidRDefault="00635794" w:rsidP="00635794">
      <w:pPr>
        <w:pStyle w:val="ConsPlusNormal"/>
        <w:jc w:val="both"/>
        <w:rPr>
          <w:rFonts w:ascii="Times New Roman" w:hAnsi="Times New Roman" w:cs="Times New Roman"/>
        </w:rPr>
      </w:pPr>
    </w:p>
    <w:p w:rsidR="00635794" w:rsidRPr="000E73AF" w:rsidRDefault="00635794" w:rsidP="00635794">
      <w:pPr>
        <w:pStyle w:val="ConsPlusNormal"/>
        <w:jc w:val="both"/>
        <w:rPr>
          <w:rFonts w:ascii="Times New Roman" w:hAnsi="Times New Roman" w:cs="Times New Roman"/>
          <w:sz w:val="22"/>
          <w:szCs w:val="22"/>
        </w:rPr>
      </w:pPr>
    </w:p>
    <w:p w:rsidR="00635794" w:rsidRPr="000E73AF" w:rsidRDefault="00635794" w:rsidP="00635794">
      <w:pPr>
        <w:pStyle w:val="ConsPlusNormal"/>
        <w:jc w:val="both"/>
        <w:rPr>
          <w:rFonts w:ascii="Times New Roman" w:hAnsi="Times New Roman" w:cs="Times New Roman"/>
          <w:sz w:val="22"/>
          <w:szCs w:val="22"/>
        </w:rPr>
      </w:pPr>
    </w:p>
    <w:p w:rsidR="00635794" w:rsidRPr="000E73AF" w:rsidRDefault="00635794" w:rsidP="00635794">
      <w:pPr>
        <w:pStyle w:val="ConsPlusNormal"/>
        <w:jc w:val="both"/>
        <w:rPr>
          <w:rFonts w:ascii="Times New Roman" w:hAnsi="Times New Roman" w:cs="Times New Roman"/>
          <w:sz w:val="22"/>
          <w:szCs w:val="22"/>
        </w:rPr>
      </w:pPr>
    </w:p>
    <w:p w:rsidR="002637E9" w:rsidRPr="00C32921" w:rsidRDefault="002637E9" w:rsidP="002637E9">
      <w:pPr>
        <w:pStyle w:val="ConsPlusNonformat"/>
        <w:jc w:val="both"/>
        <w:rPr>
          <w:rFonts w:ascii="Times New Roman" w:hAnsi="Times New Roman" w:cs="Times New Roman"/>
          <w:sz w:val="22"/>
          <w:szCs w:val="22"/>
        </w:rPr>
      </w:pPr>
    </w:p>
    <w:p w:rsidR="002637E9" w:rsidRPr="00AA063B" w:rsidRDefault="002637E9" w:rsidP="002637E9">
      <w:pPr>
        <w:pStyle w:val="ConsPlusNonformat"/>
        <w:jc w:val="center"/>
        <w:rPr>
          <w:rFonts w:ascii="Times New Roman" w:hAnsi="Times New Roman" w:cs="Times New Roman"/>
          <w:sz w:val="22"/>
          <w:szCs w:val="22"/>
        </w:rPr>
      </w:pPr>
      <w:r w:rsidRPr="00AA063B">
        <w:rPr>
          <w:rFonts w:ascii="Times New Roman" w:hAnsi="Times New Roman" w:cs="Times New Roman"/>
          <w:sz w:val="22"/>
          <w:szCs w:val="22"/>
        </w:rPr>
        <w:t>СВЕДЕНИЯ</w:t>
      </w:r>
    </w:p>
    <w:p w:rsidR="002637E9" w:rsidRPr="00AA063B" w:rsidRDefault="002637E9" w:rsidP="002637E9">
      <w:pPr>
        <w:pStyle w:val="ConsPlusNonformat"/>
        <w:jc w:val="center"/>
        <w:rPr>
          <w:rFonts w:ascii="Times New Roman" w:hAnsi="Times New Roman" w:cs="Times New Roman"/>
          <w:sz w:val="22"/>
          <w:szCs w:val="22"/>
        </w:rPr>
      </w:pPr>
      <w:r w:rsidRPr="00AA063B">
        <w:rPr>
          <w:rFonts w:ascii="Times New Roman" w:hAnsi="Times New Roman" w:cs="Times New Roman"/>
          <w:sz w:val="22"/>
          <w:szCs w:val="22"/>
        </w:rPr>
        <w:t>о нормативах состава сточных вод</w:t>
      </w:r>
    </w:p>
    <w:p w:rsidR="002637E9" w:rsidRPr="00AA063B" w:rsidRDefault="002637E9" w:rsidP="002637E9">
      <w:pPr>
        <w:pStyle w:val="ConsPlusNonformat"/>
        <w:jc w:val="center"/>
        <w:rPr>
          <w:rFonts w:ascii="Times New Roman" w:hAnsi="Times New Roman" w:cs="Times New Roman"/>
          <w:sz w:val="22"/>
          <w:szCs w:val="22"/>
        </w:rPr>
      </w:pPr>
      <w:r w:rsidRPr="00AA063B">
        <w:rPr>
          <w:rFonts w:ascii="Times New Roman" w:hAnsi="Times New Roman" w:cs="Times New Roman"/>
          <w:sz w:val="22"/>
          <w:szCs w:val="22"/>
        </w:rPr>
        <w:t xml:space="preserve">и </w:t>
      </w:r>
      <w:proofErr w:type="gramStart"/>
      <w:r w:rsidRPr="00AA063B">
        <w:rPr>
          <w:rFonts w:ascii="Times New Roman" w:hAnsi="Times New Roman" w:cs="Times New Roman"/>
          <w:sz w:val="22"/>
          <w:szCs w:val="22"/>
        </w:rPr>
        <w:t>требованиях</w:t>
      </w:r>
      <w:proofErr w:type="gramEnd"/>
      <w:r w:rsidRPr="00AA063B">
        <w:rPr>
          <w:rFonts w:ascii="Times New Roman" w:hAnsi="Times New Roman" w:cs="Times New Roman"/>
          <w:sz w:val="22"/>
          <w:szCs w:val="22"/>
        </w:rPr>
        <w:t xml:space="preserve"> к составу и свойствам сточных вод,</w:t>
      </w:r>
    </w:p>
    <w:p w:rsidR="002637E9" w:rsidRPr="00AA063B" w:rsidRDefault="002637E9" w:rsidP="002637E9">
      <w:pPr>
        <w:pStyle w:val="ConsPlusNonformat"/>
        <w:jc w:val="center"/>
        <w:rPr>
          <w:rFonts w:ascii="Times New Roman" w:hAnsi="Times New Roman" w:cs="Times New Roman"/>
          <w:sz w:val="22"/>
          <w:szCs w:val="22"/>
        </w:rPr>
      </w:pPr>
      <w:proofErr w:type="gramStart"/>
      <w:r w:rsidRPr="00AA063B">
        <w:rPr>
          <w:rFonts w:ascii="Times New Roman" w:hAnsi="Times New Roman" w:cs="Times New Roman"/>
          <w:sz w:val="22"/>
          <w:szCs w:val="22"/>
        </w:rPr>
        <w:t>установленных в целях предотвращения негативного</w:t>
      </w:r>
      <w:proofErr w:type="gramEnd"/>
    </w:p>
    <w:p w:rsidR="002637E9" w:rsidRPr="00AA063B" w:rsidRDefault="002637E9" w:rsidP="002637E9">
      <w:pPr>
        <w:pStyle w:val="ConsPlusNonformat"/>
        <w:jc w:val="center"/>
        <w:rPr>
          <w:rFonts w:ascii="Times New Roman" w:hAnsi="Times New Roman" w:cs="Times New Roman"/>
          <w:sz w:val="22"/>
          <w:szCs w:val="22"/>
        </w:rPr>
      </w:pPr>
      <w:r w:rsidRPr="00AA063B">
        <w:rPr>
          <w:rFonts w:ascii="Times New Roman" w:hAnsi="Times New Roman" w:cs="Times New Roman"/>
          <w:sz w:val="22"/>
          <w:szCs w:val="22"/>
        </w:rPr>
        <w:t xml:space="preserve">воздействия на работу </w:t>
      </w:r>
      <w:proofErr w:type="gramStart"/>
      <w:r w:rsidRPr="00AA063B">
        <w:rPr>
          <w:rFonts w:ascii="Times New Roman" w:hAnsi="Times New Roman" w:cs="Times New Roman"/>
          <w:sz w:val="22"/>
          <w:szCs w:val="22"/>
        </w:rPr>
        <w:t>централизованной</w:t>
      </w:r>
      <w:proofErr w:type="gramEnd"/>
    </w:p>
    <w:p w:rsidR="002637E9" w:rsidRPr="00AA063B" w:rsidRDefault="002637E9" w:rsidP="002637E9">
      <w:pPr>
        <w:pStyle w:val="ConsPlusNonformat"/>
        <w:jc w:val="center"/>
        <w:rPr>
          <w:rFonts w:ascii="Times New Roman" w:hAnsi="Times New Roman" w:cs="Times New Roman"/>
          <w:sz w:val="22"/>
          <w:szCs w:val="22"/>
        </w:rPr>
      </w:pPr>
      <w:r w:rsidRPr="00AA063B">
        <w:rPr>
          <w:rFonts w:ascii="Times New Roman" w:hAnsi="Times New Roman" w:cs="Times New Roman"/>
          <w:sz w:val="22"/>
          <w:szCs w:val="22"/>
        </w:rPr>
        <w:t>системы водоотведения</w:t>
      </w:r>
    </w:p>
    <w:p w:rsidR="002637E9" w:rsidRPr="00AA063B" w:rsidRDefault="002637E9" w:rsidP="002637E9">
      <w:pPr>
        <w:pStyle w:val="ConsPlusNormal"/>
        <w:jc w:val="both"/>
        <w:rPr>
          <w:rFonts w:ascii="Times New Roman" w:hAnsi="Times New Roman" w:cs="Times New Roman"/>
          <w:szCs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2977"/>
        <w:gridCol w:w="3402"/>
      </w:tblGrid>
      <w:tr w:rsidR="002637E9" w:rsidRPr="00AA063B" w:rsidTr="00A83C82">
        <w:tc>
          <w:tcPr>
            <w:tcW w:w="3181" w:type="dxa"/>
          </w:tcPr>
          <w:p w:rsidR="002637E9" w:rsidRPr="00AA063B" w:rsidRDefault="002637E9" w:rsidP="00A83C82">
            <w:pPr>
              <w:pStyle w:val="ConsPlusNormal"/>
              <w:jc w:val="center"/>
              <w:rPr>
                <w:rFonts w:ascii="Times New Roman" w:hAnsi="Times New Roman" w:cs="Times New Roman"/>
              </w:rPr>
            </w:pPr>
            <w:r w:rsidRPr="00AA063B">
              <w:rPr>
                <w:rFonts w:ascii="Times New Roman" w:hAnsi="Times New Roman" w:cs="Times New Roman"/>
              </w:rPr>
              <w:t>Номер и наименование канализационных выпусков</w:t>
            </w:r>
          </w:p>
        </w:tc>
        <w:tc>
          <w:tcPr>
            <w:tcW w:w="2977" w:type="dxa"/>
          </w:tcPr>
          <w:p w:rsidR="002637E9" w:rsidRPr="00AA063B" w:rsidRDefault="002637E9" w:rsidP="00A83C82">
            <w:pPr>
              <w:pStyle w:val="ConsPlusNormal"/>
              <w:jc w:val="center"/>
              <w:rPr>
                <w:rFonts w:ascii="Times New Roman" w:hAnsi="Times New Roman" w:cs="Times New Roman"/>
              </w:rPr>
            </w:pPr>
            <w:r w:rsidRPr="00AA063B">
              <w:rPr>
                <w:rFonts w:ascii="Times New Roman" w:hAnsi="Times New Roman" w:cs="Times New Roman"/>
              </w:rPr>
              <w:t>Перечень загрязняющих веществ</w:t>
            </w:r>
          </w:p>
        </w:tc>
        <w:tc>
          <w:tcPr>
            <w:tcW w:w="3402" w:type="dxa"/>
          </w:tcPr>
          <w:p w:rsidR="002637E9" w:rsidRPr="00AA063B" w:rsidRDefault="002637E9" w:rsidP="00A83C82">
            <w:pPr>
              <w:pStyle w:val="ConsPlusNormal"/>
              <w:jc w:val="center"/>
              <w:rPr>
                <w:rFonts w:ascii="Times New Roman" w:hAnsi="Times New Roman" w:cs="Times New Roman"/>
              </w:rPr>
            </w:pPr>
            <w:r w:rsidRPr="00AA063B">
              <w:rPr>
                <w:rFonts w:ascii="Times New Roman" w:hAnsi="Times New Roman" w:cs="Times New Roman"/>
              </w:rPr>
              <w:t>Нормативы состава сточных вод (мг/дм</w:t>
            </w:r>
            <w:r w:rsidRPr="00AA063B">
              <w:rPr>
                <w:rFonts w:ascii="Times New Roman" w:hAnsi="Times New Roman" w:cs="Times New Roman"/>
                <w:vertAlign w:val="superscript"/>
              </w:rPr>
              <w:t>3</w:t>
            </w:r>
            <w:r w:rsidRPr="00AA063B">
              <w:rPr>
                <w:rFonts w:ascii="Times New Roman" w:hAnsi="Times New Roman" w:cs="Times New Roman"/>
              </w:rPr>
              <w:t>)</w:t>
            </w:r>
          </w:p>
        </w:tc>
      </w:tr>
      <w:tr w:rsidR="002637E9" w:rsidRPr="00AA063B" w:rsidTr="00A83C82">
        <w:tc>
          <w:tcPr>
            <w:tcW w:w="3181" w:type="dxa"/>
          </w:tcPr>
          <w:p w:rsidR="002637E9" w:rsidRPr="00AA063B" w:rsidRDefault="002637E9" w:rsidP="00A83C82">
            <w:pPr>
              <w:pStyle w:val="ConsPlusNormal"/>
              <w:jc w:val="both"/>
              <w:rPr>
                <w:rFonts w:ascii="Times New Roman" w:hAnsi="Times New Roman" w:cs="Times New Roman"/>
              </w:rPr>
            </w:pPr>
            <w:r w:rsidRPr="00AA063B">
              <w:rPr>
                <w:rFonts w:ascii="Times New Roman" w:hAnsi="Times New Roman" w:cs="Times New Roman"/>
              </w:rPr>
              <w:t>В соответствии с актом о разграничении балансовой принадлежности и эксплуатационной ответственности сторон по сетям водоотведения (схемой мест отбора проб сточных вод)</w:t>
            </w:r>
          </w:p>
        </w:tc>
        <w:tc>
          <w:tcPr>
            <w:tcW w:w="2977" w:type="dxa"/>
          </w:tcPr>
          <w:p w:rsidR="002637E9" w:rsidRPr="00AA063B" w:rsidRDefault="002637E9" w:rsidP="00A83C82">
            <w:pPr>
              <w:widowControl w:val="0"/>
              <w:autoSpaceDE w:val="0"/>
              <w:autoSpaceDN w:val="0"/>
              <w:adjustRightInd w:val="0"/>
              <w:jc w:val="both"/>
              <w:rPr>
                <w:rFonts w:ascii="Times New Roman" w:hAnsi="Times New Roman"/>
                <w:sz w:val="20"/>
              </w:rPr>
            </w:pPr>
            <w:r w:rsidRPr="00AA063B">
              <w:rPr>
                <w:rFonts w:ascii="Times New Roman" w:hAnsi="Times New Roman"/>
                <w:sz w:val="20"/>
              </w:rPr>
              <w:t xml:space="preserve">В соответствии с Приказом Министерства </w:t>
            </w:r>
            <w:proofErr w:type="spellStart"/>
            <w:r w:rsidRPr="00AA063B">
              <w:rPr>
                <w:rFonts w:ascii="Times New Roman" w:hAnsi="Times New Roman"/>
                <w:sz w:val="20"/>
              </w:rPr>
              <w:t>жилищн</w:t>
            </w:r>
            <w:proofErr w:type="gramStart"/>
            <w:r w:rsidRPr="00AA063B">
              <w:rPr>
                <w:rFonts w:ascii="Times New Roman" w:hAnsi="Times New Roman"/>
                <w:sz w:val="20"/>
              </w:rPr>
              <w:t>о</w:t>
            </w:r>
            <w:proofErr w:type="spellEnd"/>
            <w:r w:rsidRPr="00AA063B">
              <w:rPr>
                <w:rFonts w:ascii="Times New Roman" w:hAnsi="Times New Roman"/>
                <w:sz w:val="20"/>
              </w:rPr>
              <w:t>-</w:t>
            </w:r>
            <w:proofErr w:type="gramEnd"/>
            <w:r w:rsidRPr="00AA063B">
              <w:rPr>
                <w:rFonts w:ascii="Times New Roman" w:hAnsi="Times New Roman"/>
                <w:sz w:val="20"/>
              </w:rPr>
              <w:t xml:space="preserve"> коммунального хозяйства Республики Башкортостан</w:t>
            </w:r>
            <w:r w:rsidRPr="00AA063B">
              <w:rPr>
                <w:rFonts w:ascii="Times New Roman" w:hAnsi="Times New Roman"/>
                <w:sz w:val="20"/>
              </w:rPr>
              <w:br/>
              <w:t>от 09.12.2020г. № 04-06/446</w:t>
            </w:r>
          </w:p>
        </w:tc>
        <w:tc>
          <w:tcPr>
            <w:tcW w:w="3402" w:type="dxa"/>
          </w:tcPr>
          <w:p w:rsidR="002637E9" w:rsidRPr="00AA063B" w:rsidRDefault="002637E9" w:rsidP="00A83C82">
            <w:pPr>
              <w:widowControl w:val="0"/>
              <w:autoSpaceDE w:val="0"/>
              <w:autoSpaceDN w:val="0"/>
              <w:adjustRightInd w:val="0"/>
              <w:jc w:val="both"/>
              <w:rPr>
                <w:rFonts w:ascii="Times New Roman" w:hAnsi="Times New Roman"/>
                <w:sz w:val="20"/>
              </w:rPr>
            </w:pPr>
            <w:r w:rsidRPr="00AA063B">
              <w:rPr>
                <w:rFonts w:ascii="Times New Roman" w:hAnsi="Times New Roman"/>
                <w:sz w:val="20"/>
              </w:rPr>
              <w:t xml:space="preserve">В соответствии с Приказом Министерства </w:t>
            </w:r>
            <w:proofErr w:type="spellStart"/>
            <w:r w:rsidRPr="00AA063B">
              <w:rPr>
                <w:rFonts w:ascii="Times New Roman" w:hAnsi="Times New Roman"/>
                <w:sz w:val="20"/>
              </w:rPr>
              <w:t>жилищн</w:t>
            </w:r>
            <w:proofErr w:type="gramStart"/>
            <w:r w:rsidRPr="00AA063B">
              <w:rPr>
                <w:rFonts w:ascii="Times New Roman" w:hAnsi="Times New Roman"/>
                <w:sz w:val="20"/>
              </w:rPr>
              <w:t>о</w:t>
            </w:r>
            <w:proofErr w:type="spellEnd"/>
            <w:r w:rsidRPr="00AA063B">
              <w:rPr>
                <w:rFonts w:ascii="Times New Roman" w:hAnsi="Times New Roman"/>
                <w:sz w:val="20"/>
              </w:rPr>
              <w:t>-</w:t>
            </w:r>
            <w:proofErr w:type="gramEnd"/>
            <w:r w:rsidRPr="00AA063B">
              <w:rPr>
                <w:rFonts w:ascii="Times New Roman" w:hAnsi="Times New Roman"/>
                <w:sz w:val="20"/>
              </w:rPr>
              <w:t xml:space="preserve"> коммунального хозяйства Республики Башкортостан</w:t>
            </w:r>
            <w:r w:rsidRPr="00AA063B">
              <w:rPr>
                <w:rFonts w:ascii="Times New Roman" w:hAnsi="Times New Roman"/>
                <w:sz w:val="20"/>
              </w:rPr>
              <w:br/>
              <w:t>от 09.12.2020г. № 04-06/446</w:t>
            </w:r>
          </w:p>
        </w:tc>
      </w:tr>
    </w:tbl>
    <w:p w:rsidR="002637E9" w:rsidRPr="00AA063B" w:rsidRDefault="002637E9" w:rsidP="002637E9">
      <w:pPr>
        <w:pStyle w:val="ConsPlusNormal"/>
        <w:jc w:val="both"/>
        <w:rPr>
          <w:rFonts w:ascii="Times New Roman" w:hAnsi="Times New Roman" w:cs="Times New Roman"/>
          <w:szCs w:val="22"/>
        </w:rPr>
      </w:pPr>
    </w:p>
    <w:p w:rsidR="002637E9" w:rsidRPr="00546AFB" w:rsidRDefault="002637E9" w:rsidP="002637E9">
      <w:pPr>
        <w:pStyle w:val="ConsPlusNonformat"/>
        <w:ind w:firstLine="708"/>
        <w:jc w:val="both"/>
        <w:rPr>
          <w:rFonts w:ascii="Times New Roman" w:hAnsi="Times New Roman" w:cs="Times New Roman"/>
          <w:i/>
          <w:sz w:val="22"/>
          <w:szCs w:val="22"/>
          <w:u w:val="single"/>
        </w:rPr>
      </w:pPr>
      <w:r w:rsidRPr="00AA063B">
        <w:rPr>
          <w:rFonts w:ascii="Times New Roman" w:hAnsi="Times New Roman" w:cs="Times New Roman"/>
          <w:sz w:val="22"/>
          <w:szCs w:val="22"/>
        </w:rPr>
        <w:t>Нормативные показатели общих свой</w:t>
      </w:r>
      <w:proofErr w:type="gramStart"/>
      <w:r w:rsidRPr="00AA063B">
        <w:rPr>
          <w:rFonts w:ascii="Times New Roman" w:hAnsi="Times New Roman" w:cs="Times New Roman"/>
          <w:sz w:val="22"/>
          <w:szCs w:val="22"/>
        </w:rPr>
        <w:t>ств ст</w:t>
      </w:r>
      <w:proofErr w:type="gramEnd"/>
      <w:r w:rsidRPr="00AA063B">
        <w:rPr>
          <w:rFonts w:ascii="Times New Roman" w:hAnsi="Times New Roman" w:cs="Times New Roman"/>
          <w:sz w:val="22"/>
          <w:szCs w:val="22"/>
        </w:rPr>
        <w:t xml:space="preserve">очных вод и допустимые концентрации загрязняющих в сточных водах, допущенные к сбросу в централизованную систему водоотведения для обеспечения режима безаварийной работы и предотвращения негативного воздействия на работу централизованной системы водоотведения Водоканала устанавливаются: </w:t>
      </w:r>
      <w:r w:rsidRPr="00AA063B">
        <w:rPr>
          <w:rFonts w:ascii="Times New Roman" w:hAnsi="Times New Roman" w:cs="Times New Roman"/>
          <w:i/>
          <w:sz w:val="22"/>
          <w:szCs w:val="22"/>
          <w:u w:val="single"/>
        </w:rPr>
        <w:t>в соответствии с Правилами холодного водоснабжения и водоотведения».</w:t>
      </w:r>
    </w:p>
    <w:p w:rsidR="002637E9" w:rsidRPr="00546AFB" w:rsidRDefault="002637E9" w:rsidP="002637E9">
      <w:pPr>
        <w:pStyle w:val="ConsPlusNormal"/>
        <w:jc w:val="both"/>
        <w:rPr>
          <w:rFonts w:ascii="Times New Roman" w:hAnsi="Times New Roman" w:cs="Times New Roman"/>
          <w:szCs w:val="22"/>
        </w:rPr>
      </w:pPr>
    </w:p>
    <w:p w:rsidR="002637E9" w:rsidRPr="00546AFB" w:rsidRDefault="002637E9" w:rsidP="002637E9">
      <w:pPr>
        <w:pStyle w:val="ConsPlusNormal"/>
        <w:jc w:val="both"/>
        <w:rPr>
          <w:rFonts w:ascii="Times New Roman" w:hAnsi="Times New Roman" w:cs="Times New Roman"/>
          <w:szCs w:val="22"/>
        </w:rPr>
      </w:pPr>
    </w:p>
    <w:p w:rsidR="00635794" w:rsidRPr="004D328B" w:rsidRDefault="00635794" w:rsidP="00635794">
      <w:pPr>
        <w:pStyle w:val="ConsPlusNormal"/>
        <w:jc w:val="both"/>
        <w:rPr>
          <w:rFonts w:ascii="Times New Roman" w:hAnsi="Times New Roman" w:cs="Times New Roman"/>
        </w:rPr>
      </w:pPr>
    </w:p>
    <w:p w:rsidR="00635794" w:rsidRPr="004D328B" w:rsidRDefault="00635794" w:rsidP="00635794">
      <w:pPr>
        <w:pStyle w:val="ConsPlusNormal"/>
        <w:jc w:val="both"/>
        <w:rPr>
          <w:rFonts w:ascii="Times New Roman" w:hAnsi="Times New Roman" w:cs="Times New Roman"/>
        </w:rPr>
      </w:pPr>
    </w:p>
    <w:p w:rsidR="00635794" w:rsidRPr="004D328B" w:rsidRDefault="00635794" w:rsidP="00635794">
      <w:pPr>
        <w:pStyle w:val="ConsPlusNormal"/>
        <w:jc w:val="both"/>
        <w:rPr>
          <w:rFonts w:ascii="Times New Roman" w:hAnsi="Times New Roman" w:cs="Times New Roman"/>
        </w:rPr>
      </w:pPr>
    </w:p>
    <w:p w:rsidR="00635794" w:rsidRPr="004D328B" w:rsidRDefault="00635794" w:rsidP="00635794">
      <w:pPr>
        <w:pStyle w:val="ConsPlusNormal"/>
        <w:jc w:val="both"/>
        <w:rPr>
          <w:rFonts w:ascii="Times New Roman" w:hAnsi="Times New Roman" w:cs="Times New Roman"/>
        </w:rPr>
      </w:pPr>
    </w:p>
    <w:p w:rsidR="00635794" w:rsidRPr="004D328B" w:rsidRDefault="00635794" w:rsidP="00635794">
      <w:pPr>
        <w:pStyle w:val="ConsPlusNormal"/>
        <w:jc w:val="both"/>
        <w:rPr>
          <w:rFonts w:ascii="Times New Roman" w:hAnsi="Times New Roman" w:cs="Times New Roman"/>
        </w:rPr>
      </w:pPr>
    </w:p>
    <w:p w:rsidR="00635794" w:rsidRPr="004D328B" w:rsidRDefault="00635794" w:rsidP="00635794">
      <w:pPr>
        <w:pStyle w:val="ConsPlusNormal"/>
        <w:jc w:val="both"/>
        <w:rPr>
          <w:rFonts w:ascii="Times New Roman" w:hAnsi="Times New Roman" w:cs="Times New Roman"/>
        </w:rPr>
      </w:pPr>
    </w:p>
    <w:p w:rsidR="00635794" w:rsidRPr="004D328B" w:rsidRDefault="00635794" w:rsidP="00635794">
      <w:pPr>
        <w:pStyle w:val="ConsPlusCell"/>
        <w:jc w:val="both"/>
        <w:rPr>
          <w:rFonts w:ascii="Times New Roman" w:hAnsi="Times New Roman" w:cs="Times New Roman"/>
          <w:sz w:val="20"/>
          <w:szCs w:val="20"/>
        </w:rPr>
      </w:pPr>
      <w:r w:rsidRPr="004D328B">
        <w:rPr>
          <w:rFonts w:ascii="Times New Roman" w:hAnsi="Times New Roman" w:cs="Times New Roman"/>
          <w:sz w:val="20"/>
          <w:szCs w:val="20"/>
        </w:rPr>
        <w:t xml:space="preserve">Водоканал                                                                           </w:t>
      </w:r>
      <w:r w:rsidR="00316310" w:rsidRPr="004D328B">
        <w:rPr>
          <w:rFonts w:ascii="Times New Roman" w:hAnsi="Times New Roman" w:cs="Times New Roman"/>
          <w:sz w:val="20"/>
          <w:szCs w:val="20"/>
        </w:rPr>
        <w:t xml:space="preserve">       </w:t>
      </w:r>
      <w:r w:rsidRPr="004D328B">
        <w:rPr>
          <w:rFonts w:ascii="Times New Roman" w:hAnsi="Times New Roman" w:cs="Times New Roman"/>
          <w:sz w:val="20"/>
          <w:szCs w:val="20"/>
        </w:rPr>
        <w:t xml:space="preserve">   Абонент</w:t>
      </w:r>
    </w:p>
    <w:p w:rsidR="00635794" w:rsidRPr="004D328B" w:rsidRDefault="00635794" w:rsidP="00635794">
      <w:pPr>
        <w:pStyle w:val="ConsPlusCell"/>
        <w:jc w:val="both"/>
        <w:rPr>
          <w:rFonts w:ascii="Times New Roman" w:hAnsi="Times New Roman" w:cs="Times New Roman"/>
          <w:sz w:val="20"/>
          <w:szCs w:val="20"/>
        </w:rPr>
      </w:pPr>
    </w:p>
    <w:p w:rsidR="00635794" w:rsidRPr="004D328B" w:rsidRDefault="00635794" w:rsidP="00635794">
      <w:pPr>
        <w:pStyle w:val="ConsPlusCell"/>
        <w:jc w:val="both"/>
        <w:rPr>
          <w:rFonts w:ascii="Times New Roman" w:hAnsi="Times New Roman" w:cs="Times New Roman"/>
          <w:sz w:val="20"/>
          <w:szCs w:val="20"/>
        </w:rPr>
      </w:pPr>
    </w:p>
    <w:p w:rsidR="00635794" w:rsidRPr="004D328B" w:rsidRDefault="00635794" w:rsidP="00635794">
      <w:pPr>
        <w:pStyle w:val="ConsPlusCell"/>
        <w:jc w:val="both"/>
        <w:rPr>
          <w:rFonts w:ascii="Times New Roman" w:hAnsi="Times New Roman" w:cs="Times New Roman"/>
          <w:sz w:val="20"/>
          <w:szCs w:val="20"/>
        </w:rPr>
      </w:pPr>
    </w:p>
    <w:p w:rsidR="00AA063B" w:rsidRDefault="00AA063B" w:rsidP="00AA063B">
      <w:pPr>
        <w:jc w:val="both"/>
        <w:rPr>
          <w:rFonts w:ascii="Times New Roman" w:hAnsi="Times New Roman"/>
        </w:rPr>
      </w:pPr>
      <w:r>
        <w:rPr>
          <w:rFonts w:ascii="Times New Roman" w:hAnsi="Times New Roman"/>
        </w:rPr>
        <w:t>___________________/</w:t>
      </w:r>
      <w:r>
        <w:rPr>
          <w:rFonts w:ascii="Times New Roman" w:hAnsi="Times New Roman"/>
          <w:sz w:val="24"/>
          <w:szCs w:val="24"/>
        </w:rPr>
        <w:t xml:space="preserve"> </w:t>
      </w:r>
      <w:r w:rsidRPr="00AA063B">
        <w:rPr>
          <w:rFonts w:ascii="Times New Roman" w:hAnsi="Times New Roman"/>
          <w:sz w:val="24"/>
          <w:szCs w:val="24"/>
        </w:rPr>
        <w:t>_________________/</w:t>
      </w:r>
      <w:r>
        <w:rPr>
          <w:rFonts w:ascii="Times New Roman" w:hAnsi="Times New Roman"/>
        </w:rPr>
        <w:tab/>
        <w:t xml:space="preserve">                _____________________/ </w:t>
      </w:r>
      <w:r w:rsidRPr="00AA063B">
        <w:rPr>
          <w:rFonts w:ascii="Times New Roman" w:hAnsi="Times New Roman"/>
        </w:rPr>
        <w:t>______________</w:t>
      </w:r>
      <w:r>
        <w:rPr>
          <w:rFonts w:ascii="Times New Roman" w:hAnsi="Times New Roman"/>
        </w:rPr>
        <w:t xml:space="preserve"> /</w:t>
      </w:r>
    </w:p>
    <w:p w:rsidR="00AA063B" w:rsidRPr="004D328B" w:rsidRDefault="00AA063B" w:rsidP="00AA063B">
      <w:pPr>
        <w:jc w:val="both"/>
        <w:rPr>
          <w:rFonts w:ascii="Times New Roman" w:hAnsi="Times New Roman" w:cs="Times New Roman"/>
          <w:sz w:val="20"/>
          <w:szCs w:val="20"/>
        </w:rPr>
      </w:pPr>
      <w:r w:rsidRPr="004D328B">
        <w:rPr>
          <w:rFonts w:ascii="Times New Roman" w:hAnsi="Times New Roman" w:cs="Times New Roman"/>
          <w:sz w:val="20"/>
          <w:szCs w:val="20"/>
        </w:rPr>
        <w:t xml:space="preserve"> М. П.     </w:t>
      </w:r>
      <w:r w:rsidRPr="004D328B">
        <w:rPr>
          <w:rFonts w:ascii="Times New Roman" w:hAnsi="Times New Roman" w:cs="Times New Roman"/>
          <w:sz w:val="20"/>
          <w:szCs w:val="20"/>
        </w:rPr>
        <w:tab/>
      </w:r>
      <w:r w:rsidRPr="004D328B">
        <w:rPr>
          <w:rFonts w:ascii="Times New Roman" w:hAnsi="Times New Roman" w:cs="Times New Roman"/>
          <w:sz w:val="20"/>
          <w:szCs w:val="20"/>
        </w:rPr>
        <w:tab/>
      </w:r>
      <w:r w:rsidRPr="004D328B">
        <w:rPr>
          <w:rFonts w:ascii="Times New Roman" w:hAnsi="Times New Roman" w:cs="Times New Roman"/>
          <w:sz w:val="20"/>
          <w:szCs w:val="20"/>
        </w:rPr>
        <w:tab/>
      </w:r>
      <w:r w:rsidRPr="004D328B">
        <w:rPr>
          <w:rFonts w:ascii="Times New Roman" w:hAnsi="Times New Roman" w:cs="Times New Roman"/>
          <w:sz w:val="20"/>
          <w:szCs w:val="20"/>
        </w:rPr>
        <w:tab/>
      </w:r>
      <w:r w:rsidRPr="004D328B">
        <w:rPr>
          <w:rFonts w:ascii="Times New Roman" w:hAnsi="Times New Roman" w:cs="Times New Roman"/>
          <w:sz w:val="20"/>
          <w:szCs w:val="20"/>
        </w:rPr>
        <w:tab/>
      </w:r>
      <w:r w:rsidRPr="004D328B">
        <w:rPr>
          <w:rFonts w:ascii="Times New Roman" w:hAnsi="Times New Roman" w:cs="Times New Roman"/>
          <w:sz w:val="20"/>
          <w:szCs w:val="20"/>
        </w:rPr>
        <w:tab/>
      </w:r>
      <w:r w:rsidRPr="004D328B">
        <w:rPr>
          <w:rFonts w:ascii="Times New Roman" w:hAnsi="Times New Roman" w:cs="Times New Roman"/>
          <w:sz w:val="20"/>
          <w:szCs w:val="20"/>
        </w:rPr>
        <w:tab/>
      </w:r>
      <w:r>
        <w:rPr>
          <w:rFonts w:ascii="Times New Roman" w:hAnsi="Times New Roman" w:cs="Times New Roman"/>
          <w:sz w:val="20"/>
          <w:szCs w:val="20"/>
        </w:rPr>
        <w:t xml:space="preserve">                      </w:t>
      </w:r>
      <w:r w:rsidRPr="004D328B">
        <w:rPr>
          <w:rFonts w:ascii="Times New Roman" w:hAnsi="Times New Roman" w:cs="Times New Roman"/>
          <w:sz w:val="20"/>
          <w:szCs w:val="20"/>
        </w:rPr>
        <w:t>М.П.</w:t>
      </w:r>
    </w:p>
    <w:p w:rsidR="00AA063B" w:rsidRPr="004D328B" w:rsidRDefault="00AA063B" w:rsidP="00AA063B">
      <w:pPr>
        <w:pStyle w:val="ConsPlusNonformat"/>
        <w:jc w:val="both"/>
        <w:rPr>
          <w:rFonts w:ascii="Times New Roman" w:hAnsi="Times New Roman" w:cs="Times New Roman"/>
        </w:rPr>
        <w:sectPr w:rsidR="00AA063B" w:rsidRPr="004D328B" w:rsidSect="00AA063B">
          <w:pgSz w:w="11905" w:h="16838"/>
          <w:pgMar w:top="680" w:right="680" w:bottom="142" w:left="1134" w:header="720" w:footer="720" w:gutter="0"/>
          <w:cols w:space="720"/>
          <w:noEndnote/>
          <w:docGrid w:linePitch="299"/>
        </w:sectPr>
      </w:pPr>
      <w:r>
        <w:rPr>
          <w:rFonts w:ascii="Times New Roman" w:hAnsi="Times New Roman" w:cs="Times New Roman"/>
        </w:rPr>
        <w:t>"__"</w:t>
      </w:r>
      <w:proofErr w:type="spellStart"/>
      <w:r>
        <w:rPr>
          <w:rFonts w:ascii="Times New Roman" w:hAnsi="Times New Roman" w:cs="Times New Roman"/>
        </w:rPr>
        <w:t>______________</w:t>
      </w:r>
      <w:proofErr w:type="gramStart"/>
      <w:r>
        <w:rPr>
          <w:rFonts w:ascii="Times New Roman" w:hAnsi="Times New Roman" w:cs="Times New Roman"/>
        </w:rPr>
        <w:t>г</w:t>
      </w:r>
      <w:proofErr w:type="spellEnd"/>
      <w:proofErr w:type="gramEnd"/>
      <w:r>
        <w:rPr>
          <w:rFonts w:ascii="Times New Roman" w:hAnsi="Times New Roman" w:cs="Times New Roman"/>
        </w:rPr>
        <w:t xml:space="preserve"> "__"</w:t>
      </w:r>
      <w:proofErr w:type="spellStart"/>
      <w:r w:rsidRPr="004D328B">
        <w:rPr>
          <w:rFonts w:ascii="Times New Roman" w:hAnsi="Times New Roman" w:cs="Times New Roman"/>
        </w:rPr>
        <w:t>___________</w:t>
      </w:r>
      <w:r>
        <w:rPr>
          <w:rFonts w:ascii="Times New Roman" w:hAnsi="Times New Roman" w:cs="Times New Roman"/>
        </w:rPr>
        <w:t>_____г</w:t>
      </w:r>
      <w:proofErr w:type="spellEnd"/>
      <w:r>
        <w:rPr>
          <w:rFonts w:ascii="Times New Roman" w:hAnsi="Times New Roman" w:cs="Times New Roman"/>
        </w:rPr>
        <w:t>.</w:t>
      </w:r>
    </w:p>
    <w:p w:rsidR="00635794" w:rsidRPr="004D328B" w:rsidRDefault="00635794" w:rsidP="00AC05EE">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D328B">
        <w:rPr>
          <w:rFonts w:ascii="Times New Roman" w:hAnsi="Times New Roman" w:cs="Times New Roman"/>
          <w:sz w:val="20"/>
          <w:szCs w:val="20"/>
        </w:rPr>
        <w:lastRenderedPageBreak/>
        <w:t xml:space="preserve">Приложение </w:t>
      </w:r>
      <w:r w:rsidR="006F00CC" w:rsidRPr="004D328B">
        <w:rPr>
          <w:rFonts w:ascii="Times New Roman" w:hAnsi="Times New Roman" w:cs="Times New Roman"/>
          <w:sz w:val="20"/>
          <w:szCs w:val="20"/>
        </w:rPr>
        <w:t>№</w:t>
      </w:r>
      <w:r w:rsidRPr="004D328B">
        <w:rPr>
          <w:rFonts w:ascii="Times New Roman" w:hAnsi="Times New Roman" w:cs="Times New Roman"/>
          <w:sz w:val="20"/>
          <w:szCs w:val="20"/>
        </w:rPr>
        <w:t xml:space="preserve"> </w:t>
      </w:r>
      <w:r w:rsidR="005C0BED" w:rsidRPr="004D328B">
        <w:rPr>
          <w:rFonts w:ascii="Times New Roman" w:hAnsi="Times New Roman" w:cs="Times New Roman"/>
          <w:sz w:val="20"/>
          <w:szCs w:val="20"/>
        </w:rPr>
        <w:t>6</w:t>
      </w:r>
      <w:ins w:id="12" w:author="Sevastyanova" w:date="2019-02-13T17:15:00Z">
        <w:r w:rsidR="005C0BED" w:rsidRPr="004D328B">
          <w:rPr>
            <w:rFonts w:ascii="Times New Roman" w:hAnsi="Times New Roman" w:cs="Times New Roman"/>
            <w:sz w:val="20"/>
            <w:szCs w:val="20"/>
          </w:rPr>
          <w:t xml:space="preserve"> </w:t>
        </w:r>
      </w:ins>
    </w:p>
    <w:p w:rsidR="00AC05EE" w:rsidRPr="004D328B" w:rsidRDefault="00AC05EE" w:rsidP="00AC05EE">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D328B">
        <w:rPr>
          <w:rFonts w:ascii="Times New Roman" w:hAnsi="Times New Roman" w:cs="Times New Roman"/>
          <w:sz w:val="20"/>
          <w:szCs w:val="20"/>
        </w:rPr>
        <w:t xml:space="preserve"> </w:t>
      </w:r>
      <w:r w:rsidR="00635794" w:rsidRPr="004D328B">
        <w:rPr>
          <w:rFonts w:ascii="Times New Roman" w:hAnsi="Times New Roman" w:cs="Times New Roman"/>
          <w:sz w:val="20"/>
          <w:szCs w:val="20"/>
        </w:rPr>
        <w:t>к договору холодного водоснабжения и водоотведения</w:t>
      </w:r>
      <w:r w:rsidRPr="004D328B">
        <w:rPr>
          <w:rFonts w:ascii="Times New Roman" w:hAnsi="Times New Roman" w:cs="Times New Roman"/>
          <w:sz w:val="20"/>
          <w:szCs w:val="20"/>
        </w:rPr>
        <w:t xml:space="preserve"> </w:t>
      </w:r>
    </w:p>
    <w:p w:rsidR="004B30DB" w:rsidRPr="004D328B" w:rsidRDefault="004B30DB" w:rsidP="004B30DB">
      <w:pPr>
        <w:pStyle w:val="ConsPlusNormal"/>
        <w:jc w:val="both"/>
        <w:rPr>
          <w:rFonts w:ascii="Times New Roman" w:hAnsi="Times New Roman" w:cs="Times New Roman"/>
        </w:rPr>
      </w:pPr>
      <w:r w:rsidRPr="004D328B">
        <w:rPr>
          <w:rFonts w:ascii="Times New Roman" w:hAnsi="Times New Roman" w:cs="Times New Roman"/>
        </w:rPr>
        <w:t xml:space="preserve">                                                                                                               </w:t>
      </w:r>
      <w:r w:rsidR="000E73AF" w:rsidRPr="004D328B">
        <w:rPr>
          <w:rFonts w:ascii="Times New Roman" w:hAnsi="Times New Roman" w:cs="Times New Roman"/>
        </w:rPr>
        <w:t xml:space="preserve">         </w:t>
      </w:r>
      <w:r w:rsidRPr="004D328B">
        <w:rPr>
          <w:rFonts w:ascii="Times New Roman" w:hAnsi="Times New Roman" w:cs="Times New Roman"/>
        </w:rPr>
        <w:t xml:space="preserve">  </w:t>
      </w:r>
      <w:r w:rsidR="00222BE0">
        <w:rPr>
          <w:rFonts w:ascii="Times New Roman" w:hAnsi="Times New Roman" w:cs="Times New Roman"/>
        </w:rPr>
        <w:t xml:space="preserve">                      </w:t>
      </w:r>
      <w:r w:rsidR="004D328B">
        <w:rPr>
          <w:rFonts w:ascii="Times New Roman" w:hAnsi="Times New Roman" w:cs="Times New Roman"/>
        </w:rPr>
        <w:t xml:space="preserve"> </w:t>
      </w:r>
      <w:r w:rsidRPr="004D328B">
        <w:rPr>
          <w:rFonts w:ascii="Times New Roman" w:hAnsi="Times New Roman" w:cs="Times New Roman"/>
        </w:rPr>
        <w:t xml:space="preserve"> №</w:t>
      </w:r>
      <w:r w:rsidR="001665E9" w:rsidRPr="004D328B">
        <w:rPr>
          <w:rFonts w:ascii="Times New Roman" w:hAnsi="Times New Roman" w:cs="Times New Roman"/>
        </w:rPr>
        <w:t xml:space="preserve"> </w:t>
      </w:r>
      <w:r w:rsidR="00AA063B" w:rsidRPr="00D41280">
        <w:rPr>
          <w:rFonts w:ascii="Times New Roman" w:hAnsi="Times New Roman" w:cs="Times New Roman"/>
        </w:rPr>
        <w:t xml:space="preserve">    </w:t>
      </w:r>
      <w:r w:rsidR="00163AC0" w:rsidRPr="004D328B">
        <w:rPr>
          <w:rFonts w:ascii="Times New Roman" w:hAnsi="Times New Roman" w:cs="Times New Roman"/>
        </w:rPr>
        <w:t xml:space="preserve"> </w:t>
      </w:r>
      <w:r w:rsidRPr="004D328B">
        <w:rPr>
          <w:rFonts w:ascii="Times New Roman" w:hAnsi="Times New Roman" w:cs="Times New Roman"/>
        </w:rPr>
        <w:t>от ___</w:t>
      </w:r>
      <w:r w:rsidR="00222BE0">
        <w:rPr>
          <w:rFonts w:ascii="Times New Roman" w:hAnsi="Times New Roman" w:cs="Times New Roman"/>
        </w:rPr>
        <w:t>____</w:t>
      </w:r>
      <w:r w:rsidRPr="004D328B">
        <w:rPr>
          <w:rFonts w:ascii="Times New Roman" w:hAnsi="Times New Roman" w:cs="Times New Roman"/>
        </w:rPr>
        <w:t>___</w:t>
      </w:r>
      <w:r w:rsidR="00AA063B">
        <w:rPr>
          <w:rFonts w:ascii="Times New Roman" w:hAnsi="Times New Roman" w:cs="Times New Roman"/>
        </w:rPr>
        <w:t>202</w:t>
      </w:r>
      <w:r w:rsidR="00AA063B" w:rsidRPr="00D41280">
        <w:rPr>
          <w:rFonts w:ascii="Times New Roman" w:hAnsi="Times New Roman" w:cs="Times New Roman"/>
        </w:rPr>
        <w:t xml:space="preserve">  </w:t>
      </w:r>
      <w:r w:rsidRPr="004D328B">
        <w:rPr>
          <w:rFonts w:ascii="Times New Roman" w:hAnsi="Times New Roman" w:cs="Times New Roman"/>
        </w:rPr>
        <w:t>г</w:t>
      </w:r>
      <w:r w:rsidR="003D15D5" w:rsidRPr="004D328B">
        <w:rPr>
          <w:rFonts w:ascii="Times New Roman" w:hAnsi="Times New Roman" w:cs="Times New Roman"/>
        </w:rPr>
        <w:t>.</w:t>
      </w:r>
    </w:p>
    <w:p w:rsidR="00AC05EE" w:rsidRPr="004D328B" w:rsidRDefault="00AC05EE" w:rsidP="00AC05EE">
      <w:pPr>
        <w:spacing w:line="240" w:lineRule="auto"/>
        <w:ind w:firstLine="709"/>
        <w:contextualSpacing/>
        <w:jc w:val="center"/>
        <w:rPr>
          <w:rFonts w:ascii="Times New Roman" w:hAnsi="Times New Roman" w:cs="Times New Roman"/>
          <w:sz w:val="20"/>
          <w:szCs w:val="20"/>
        </w:rPr>
      </w:pPr>
    </w:p>
    <w:p w:rsidR="00AC05EE" w:rsidRPr="004D328B" w:rsidRDefault="00AC05EE" w:rsidP="00AC05EE">
      <w:pPr>
        <w:spacing w:line="240" w:lineRule="auto"/>
        <w:ind w:firstLine="709"/>
        <w:contextualSpacing/>
        <w:jc w:val="center"/>
        <w:rPr>
          <w:rFonts w:ascii="Times New Roman" w:hAnsi="Times New Roman" w:cs="Times New Roman"/>
          <w:sz w:val="20"/>
          <w:szCs w:val="20"/>
        </w:rPr>
      </w:pPr>
      <w:bookmarkStart w:id="13" w:name="Par595"/>
      <w:bookmarkEnd w:id="13"/>
    </w:p>
    <w:p w:rsidR="00AC05EE" w:rsidRPr="004D328B" w:rsidRDefault="00AC05EE" w:rsidP="00AC05EE">
      <w:pPr>
        <w:spacing w:line="240" w:lineRule="auto"/>
        <w:ind w:firstLine="709"/>
        <w:contextualSpacing/>
        <w:jc w:val="center"/>
        <w:rPr>
          <w:rFonts w:ascii="Times New Roman" w:hAnsi="Times New Roman" w:cs="Times New Roman"/>
          <w:sz w:val="20"/>
          <w:szCs w:val="20"/>
        </w:rPr>
      </w:pPr>
      <w:r w:rsidRPr="004D328B">
        <w:rPr>
          <w:rFonts w:ascii="Times New Roman" w:hAnsi="Times New Roman" w:cs="Times New Roman"/>
          <w:sz w:val="20"/>
          <w:szCs w:val="20"/>
        </w:rPr>
        <w:t>СВЕДЕНИЯ</w:t>
      </w:r>
    </w:p>
    <w:p w:rsidR="00AC05EE" w:rsidRPr="004D328B" w:rsidRDefault="00AC05EE" w:rsidP="00AC05EE">
      <w:pPr>
        <w:spacing w:line="240" w:lineRule="auto"/>
        <w:ind w:firstLine="709"/>
        <w:contextualSpacing/>
        <w:jc w:val="center"/>
        <w:rPr>
          <w:rFonts w:ascii="Times New Roman" w:hAnsi="Times New Roman" w:cs="Times New Roman"/>
          <w:sz w:val="20"/>
          <w:szCs w:val="20"/>
        </w:rPr>
      </w:pPr>
      <w:r w:rsidRPr="004D328B">
        <w:rPr>
          <w:rFonts w:ascii="Times New Roman" w:hAnsi="Times New Roman" w:cs="Times New Roman"/>
          <w:sz w:val="20"/>
          <w:szCs w:val="20"/>
        </w:rPr>
        <w:t xml:space="preserve">о </w:t>
      </w:r>
      <w:proofErr w:type="gramStart"/>
      <w:r w:rsidRPr="004D328B">
        <w:rPr>
          <w:rFonts w:ascii="Times New Roman" w:hAnsi="Times New Roman" w:cs="Times New Roman"/>
          <w:sz w:val="20"/>
          <w:szCs w:val="20"/>
        </w:rPr>
        <w:t>нормативах</w:t>
      </w:r>
      <w:proofErr w:type="gramEnd"/>
      <w:r w:rsidRPr="004D328B">
        <w:rPr>
          <w:rFonts w:ascii="Times New Roman" w:hAnsi="Times New Roman" w:cs="Times New Roman"/>
          <w:sz w:val="20"/>
          <w:szCs w:val="20"/>
        </w:rPr>
        <w:t xml:space="preserve"> по объему отводимых в централизованную систему</w:t>
      </w:r>
    </w:p>
    <w:p w:rsidR="00AC05EE" w:rsidRPr="004D328B" w:rsidRDefault="00AC05EE" w:rsidP="00AC05EE">
      <w:pPr>
        <w:spacing w:line="240" w:lineRule="auto"/>
        <w:ind w:firstLine="709"/>
        <w:contextualSpacing/>
        <w:jc w:val="center"/>
        <w:rPr>
          <w:rFonts w:ascii="Times New Roman" w:hAnsi="Times New Roman" w:cs="Times New Roman"/>
          <w:sz w:val="20"/>
          <w:szCs w:val="20"/>
        </w:rPr>
      </w:pPr>
      <w:r w:rsidRPr="004D328B">
        <w:rPr>
          <w:rFonts w:ascii="Times New Roman" w:hAnsi="Times New Roman" w:cs="Times New Roman"/>
          <w:sz w:val="20"/>
          <w:szCs w:val="20"/>
        </w:rPr>
        <w:t xml:space="preserve">водоотведения сточных вод, установленных для </w:t>
      </w:r>
      <w:r w:rsidR="00523B76" w:rsidRPr="004D328B">
        <w:rPr>
          <w:rFonts w:ascii="Times New Roman" w:hAnsi="Times New Roman" w:cs="Times New Roman"/>
          <w:sz w:val="20"/>
          <w:szCs w:val="20"/>
        </w:rPr>
        <w:t>Абонента</w:t>
      </w:r>
    </w:p>
    <w:p w:rsidR="00AC05EE" w:rsidRPr="004D328B" w:rsidRDefault="00AC05EE" w:rsidP="00AC05EE">
      <w:pPr>
        <w:spacing w:line="240" w:lineRule="auto"/>
        <w:ind w:firstLine="709"/>
        <w:contextualSpacing/>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928"/>
        <w:gridCol w:w="4819"/>
      </w:tblGrid>
      <w:tr w:rsidR="00AC05EE" w:rsidRPr="004D328B" w:rsidTr="00AC05EE">
        <w:tc>
          <w:tcPr>
            <w:tcW w:w="4928" w:type="dxa"/>
            <w:tcMar>
              <w:top w:w="102" w:type="dxa"/>
              <w:left w:w="62" w:type="dxa"/>
              <w:bottom w:w="102" w:type="dxa"/>
              <w:right w:w="62" w:type="dxa"/>
            </w:tcMar>
            <w:vAlign w:val="center"/>
          </w:tcPr>
          <w:p w:rsidR="00AC05EE" w:rsidRPr="004D328B" w:rsidRDefault="00AC05EE" w:rsidP="00635794">
            <w:pPr>
              <w:spacing w:line="240" w:lineRule="auto"/>
              <w:ind w:firstLine="709"/>
              <w:contextualSpacing/>
              <w:jc w:val="center"/>
              <w:rPr>
                <w:rFonts w:ascii="Times New Roman" w:hAnsi="Times New Roman" w:cs="Times New Roman"/>
                <w:sz w:val="20"/>
                <w:szCs w:val="20"/>
              </w:rPr>
            </w:pPr>
            <w:r w:rsidRPr="004D328B">
              <w:rPr>
                <w:rFonts w:ascii="Times New Roman" w:hAnsi="Times New Roman" w:cs="Times New Roman"/>
                <w:sz w:val="20"/>
                <w:szCs w:val="20"/>
              </w:rPr>
              <w:t>Месяц</w:t>
            </w:r>
          </w:p>
        </w:tc>
        <w:tc>
          <w:tcPr>
            <w:tcW w:w="4819" w:type="dxa"/>
            <w:tcMar>
              <w:top w:w="102" w:type="dxa"/>
              <w:left w:w="62" w:type="dxa"/>
              <w:bottom w:w="102" w:type="dxa"/>
              <w:right w:w="62" w:type="dxa"/>
            </w:tcMar>
            <w:vAlign w:val="center"/>
          </w:tcPr>
          <w:p w:rsidR="00AC05EE" w:rsidRPr="004D328B" w:rsidRDefault="00AC05EE" w:rsidP="00635794">
            <w:pPr>
              <w:spacing w:line="240" w:lineRule="auto"/>
              <w:ind w:firstLine="709"/>
              <w:contextualSpacing/>
              <w:jc w:val="center"/>
              <w:rPr>
                <w:rFonts w:ascii="Times New Roman" w:hAnsi="Times New Roman" w:cs="Times New Roman"/>
                <w:sz w:val="20"/>
                <w:szCs w:val="20"/>
              </w:rPr>
            </w:pPr>
            <w:r w:rsidRPr="004D328B">
              <w:rPr>
                <w:rFonts w:ascii="Times New Roman" w:hAnsi="Times New Roman" w:cs="Times New Roman"/>
                <w:sz w:val="20"/>
                <w:szCs w:val="20"/>
              </w:rPr>
              <w:t>Сточные воды (куб. метров)</w:t>
            </w:r>
          </w:p>
        </w:tc>
      </w:tr>
      <w:tr w:rsidR="00AC05EE" w:rsidRPr="004D328B" w:rsidTr="00AC05EE">
        <w:tc>
          <w:tcPr>
            <w:tcW w:w="4928" w:type="dxa"/>
            <w:tcMar>
              <w:top w:w="102" w:type="dxa"/>
              <w:left w:w="62" w:type="dxa"/>
              <w:bottom w:w="102" w:type="dxa"/>
              <w:right w:w="62" w:type="dxa"/>
            </w:tcMar>
          </w:tcPr>
          <w:p w:rsidR="00AC05EE" w:rsidRPr="004D328B" w:rsidRDefault="00AC05EE" w:rsidP="00635794">
            <w:pPr>
              <w:spacing w:line="240" w:lineRule="auto"/>
              <w:ind w:firstLine="709"/>
              <w:contextualSpacing/>
              <w:jc w:val="center"/>
              <w:rPr>
                <w:rFonts w:ascii="Times New Roman" w:hAnsi="Times New Roman" w:cs="Times New Roman"/>
                <w:sz w:val="20"/>
                <w:szCs w:val="20"/>
              </w:rPr>
            </w:pPr>
            <w:r w:rsidRPr="004D328B">
              <w:rPr>
                <w:rFonts w:ascii="Times New Roman" w:hAnsi="Times New Roman" w:cs="Times New Roman"/>
                <w:sz w:val="20"/>
                <w:szCs w:val="20"/>
              </w:rPr>
              <w:t>1</w:t>
            </w:r>
          </w:p>
        </w:tc>
        <w:tc>
          <w:tcPr>
            <w:tcW w:w="4819" w:type="dxa"/>
            <w:tcMar>
              <w:top w:w="102" w:type="dxa"/>
              <w:left w:w="62" w:type="dxa"/>
              <w:bottom w:w="102" w:type="dxa"/>
              <w:right w:w="62" w:type="dxa"/>
            </w:tcMar>
          </w:tcPr>
          <w:p w:rsidR="00AC05EE" w:rsidRPr="004D328B" w:rsidRDefault="00AC05EE" w:rsidP="00635794">
            <w:pPr>
              <w:spacing w:line="240" w:lineRule="auto"/>
              <w:ind w:firstLine="709"/>
              <w:contextualSpacing/>
              <w:jc w:val="center"/>
              <w:rPr>
                <w:rFonts w:ascii="Times New Roman" w:hAnsi="Times New Roman" w:cs="Times New Roman"/>
                <w:sz w:val="20"/>
                <w:szCs w:val="20"/>
              </w:rPr>
            </w:pPr>
            <w:r w:rsidRPr="004D328B">
              <w:rPr>
                <w:rFonts w:ascii="Times New Roman" w:hAnsi="Times New Roman" w:cs="Times New Roman"/>
                <w:sz w:val="20"/>
                <w:szCs w:val="20"/>
              </w:rPr>
              <w:t>2</w:t>
            </w:r>
          </w:p>
        </w:tc>
      </w:tr>
      <w:tr w:rsidR="00AC05EE" w:rsidRPr="004D328B" w:rsidTr="00AC05EE">
        <w:tc>
          <w:tcPr>
            <w:tcW w:w="4928"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r w:rsidRPr="004D328B">
              <w:rPr>
                <w:rFonts w:ascii="Times New Roman" w:hAnsi="Times New Roman" w:cs="Times New Roman"/>
                <w:sz w:val="20"/>
                <w:szCs w:val="20"/>
              </w:rPr>
              <w:t>Январь</w:t>
            </w:r>
          </w:p>
        </w:tc>
        <w:tc>
          <w:tcPr>
            <w:tcW w:w="4819"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p>
        </w:tc>
      </w:tr>
      <w:tr w:rsidR="00AC05EE" w:rsidRPr="004D328B" w:rsidTr="00AC05EE">
        <w:tc>
          <w:tcPr>
            <w:tcW w:w="4928"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r w:rsidRPr="004D328B">
              <w:rPr>
                <w:rFonts w:ascii="Times New Roman" w:hAnsi="Times New Roman" w:cs="Times New Roman"/>
                <w:sz w:val="20"/>
                <w:szCs w:val="20"/>
              </w:rPr>
              <w:t>Февраль</w:t>
            </w:r>
          </w:p>
        </w:tc>
        <w:tc>
          <w:tcPr>
            <w:tcW w:w="4819"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p>
        </w:tc>
      </w:tr>
      <w:tr w:rsidR="00AC05EE" w:rsidRPr="004D328B" w:rsidTr="00AC05EE">
        <w:tc>
          <w:tcPr>
            <w:tcW w:w="4928"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r w:rsidRPr="004D328B">
              <w:rPr>
                <w:rFonts w:ascii="Times New Roman" w:hAnsi="Times New Roman" w:cs="Times New Roman"/>
                <w:sz w:val="20"/>
                <w:szCs w:val="20"/>
              </w:rPr>
              <w:t>Март</w:t>
            </w:r>
          </w:p>
        </w:tc>
        <w:tc>
          <w:tcPr>
            <w:tcW w:w="4819"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p>
        </w:tc>
      </w:tr>
      <w:tr w:rsidR="00AC05EE" w:rsidRPr="004D328B" w:rsidTr="00AC05EE">
        <w:tc>
          <w:tcPr>
            <w:tcW w:w="4928"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r w:rsidRPr="004D328B">
              <w:rPr>
                <w:rFonts w:ascii="Times New Roman" w:hAnsi="Times New Roman" w:cs="Times New Roman"/>
                <w:sz w:val="20"/>
                <w:szCs w:val="20"/>
              </w:rPr>
              <w:t>Апрель</w:t>
            </w:r>
          </w:p>
        </w:tc>
        <w:tc>
          <w:tcPr>
            <w:tcW w:w="4819"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p>
        </w:tc>
      </w:tr>
      <w:tr w:rsidR="00AC05EE" w:rsidRPr="004D328B" w:rsidTr="00AC05EE">
        <w:tc>
          <w:tcPr>
            <w:tcW w:w="4928"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r w:rsidRPr="004D328B">
              <w:rPr>
                <w:rFonts w:ascii="Times New Roman" w:hAnsi="Times New Roman" w:cs="Times New Roman"/>
                <w:sz w:val="20"/>
                <w:szCs w:val="20"/>
              </w:rPr>
              <w:t>Май</w:t>
            </w:r>
          </w:p>
        </w:tc>
        <w:tc>
          <w:tcPr>
            <w:tcW w:w="4819"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p>
        </w:tc>
      </w:tr>
      <w:tr w:rsidR="00AC05EE" w:rsidRPr="004D328B" w:rsidTr="00AC05EE">
        <w:tc>
          <w:tcPr>
            <w:tcW w:w="4928"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r w:rsidRPr="004D328B">
              <w:rPr>
                <w:rFonts w:ascii="Times New Roman" w:hAnsi="Times New Roman" w:cs="Times New Roman"/>
                <w:sz w:val="20"/>
                <w:szCs w:val="20"/>
              </w:rPr>
              <w:t>Июнь</w:t>
            </w:r>
          </w:p>
        </w:tc>
        <w:tc>
          <w:tcPr>
            <w:tcW w:w="4819"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p>
        </w:tc>
      </w:tr>
      <w:tr w:rsidR="00AC05EE" w:rsidRPr="004D328B" w:rsidTr="00AC05EE">
        <w:tc>
          <w:tcPr>
            <w:tcW w:w="4928"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r w:rsidRPr="004D328B">
              <w:rPr>
                <w:rFonts w:ascii="Times New Roman" w:hAnsi="Times New Roman" w:cs="Times New Roman"/>
                <w:sz w:val="20"/>
                <w:szCs w:val="20"/>
              </w:rPr>
              <w:t>Июль</w:t>
            </w:r>
          </w:p>
        </w:tc>
        <w:tc>
          <w:tcPr>
            <w:tcW w:w="4819"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p>
        </w:tc>
      </w:tr>
      <w:tr w:rsidR="00AC05EE" w:rsidRPr="004D328B" w:rsidTr="00AC05EE">
        <w:tc>
          <w:tcPr>
            <w:tcW w:w="4928"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r w:rsidRPr="004D328B">
              <w:rPr>
                <w:rFonts w:ascii="Times New Roman" w:hAnsi="Times New Roman" w:cs="Times New Roman"/>
                <w:sz w:val="20"/>
                <w:szCs w:val="20"/>
              </w:rPr>
              <w:t>Август</w:t>
            </w:r>
          </w:p>
        </w:tc>
        <w:tc>
          <w:tcPr>
            <w:tcW w:w="4819"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p>
        </w:tc>
      </w:tr>
      <w:tr w:rsidR="00AC05EE" w:rsidRPr="004D328B" w:rsidTr="00AC05EE">
        <w:tc>
          <w:tcPr>
            <w:tcW w:w="4928"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r w:rsidRPr="004D328B">
              <w:rPr>
                <w:rFonts w:ascii="Times New Roman" w:hAnsi="Times New Roman" w:cs="Times New Roman"/>
                <w:sz w:val="20"/>
                <w:szCs w:val="20"/>
              </w:rPr>
              <w:t>Сентябрь</w:t>
            </w:r>
          </w:p>
        </w:tc>
        <w:tc>
          <w:tcPr>
            <w:tcW w:w="4819"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p>
        </w:tc>
      </w:tr>
      <w:tr w:rsidR="00AC05EE" w:rsidRPr="004D328B" w:rsidTr="00AC05EE">
        <w:tc>
          <w:tcPr>
            <w:tcW w:w="4928"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r w:rsidRPr="004D328B">
              <w:rPr>
                <w:rFonts w:ascii="Times New Roman" w:hAnsi="Times New Roman" w:cs="Times New Roman"/>
                <w:sz w:val="20"/>
                <w:szCs w:val="20"/>
              </w:rPr>
              <w:t>Октябрь</w:t>
            </w:r>
          </w:p>
        </w:tc>
        <w:tc>
          <w:tcPr>
            <w:tcW w:w="4819"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p>
        </w:tc>
      </w:tr>
      <w:tr w:rsidR="00AC05EE" w:rsidRPr="004D328B" w:rsidTr="00AC05EE">
        <w:tc>
          <w:tcPr>
            <w:tcW w:w="4928"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r w:rsidRPr="004D328B">
              <w:rPr>
                <w:rFonts w:ascii="Times New Roman" w:hAnsi="Times New Roman" w:cs="Times New Roman"/>
                <w:sz w:val="20"/>
                <w:szCs w:val="20"/>
              </w:rPr>
              <w:t>Ноябрь</w:t>
            </w:r>
          </w:p>
        </w:tc>
        <w:tc>
          <w:tcPr>
            <w:tcW w:w="4819"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p>
        </w:tc>
      </w:tr>
      <w:tr w:rsidR="00AC05EE" w:rsidRPr="004D328B" w:rsidTr="00AC05EE">
        <w:tc>
          <w:tcPr>
            <w:tcW w:w="4928"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r w:rsidRPr="004D328B">
              <w:rPr>
                <w:rFonts w:ascii="Times New Roman" w:hAnsi="Times New Roman" w:cs="Times New Roman"/>
                <w:sz w:val="20"/>
                <w:szCs w:val="20"/>
              </w:rPr>
              <w:t>Декабрь</w:t>
            </w:r>
          </w:p>
        </w:tc>
        <w:tc>
          <w:tcPr>
            <w:tcW w:w="4819"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p>
        </w:tc>
      </w:tr>
      <w:tr w:rsidR="00AC05EE" w:rsidRPr="004D328B" w:rsidTr="00AC05EE">
        <w:tc>
          <w:tcPr>
            <w:tcW w:w="4928"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r w:rsidRPr="004D328B">
              <w:rPr>
                <w:rFonts w:ascii="Times New Roman" w:hAnsi="Times New Roman" w:cs="Times New Roman"/>
                <w:sz w:val="20"/>
                <w:szCs w:val="20"/>
              </w:rPr>
              <w:t>Итого за год</w:t>
            </w:r>
          </w:p>
        </w:tc>
        <w:tc>
          <w:tcPr>
            <w:tcW w:w="4819" w:type="dxa"/>
            <w:tcMar>
              <w:top w:w="102" w:type="dxa"/>
              <w:left w:w="62" w:type="dxa"/>
              <w:bottom w:w="102" w:type="dxa"/>
              <w:right w:w="62" w:type="dxa"/>
            </w:tcMar>
            <w:vAlign w:val="center"/>
          </w:tcPr>
          <w:p w:rsidR="00AC05EE" w:rsidRPr="004D328B" w:rsidRDefault="00AC05EE" w:rsidP="00BB3A8C">
            <w:pPr>
              <w:spacing w:line="240" w:lineRule="auto"/>
              <w:ind w:firstLine="709"/>
              <w:contextualSpacing/>
              <w:rPr>
                <w:rFonts w:ascii="Times New Roman" w:hAnsi="Times New Roman" w:cs="Times New Roman"/>
                <w:sz w:val="20"/>
                <w:szCs w:val="20"/>
              </w:rPr>
            </w:pPr>
          </w:p>
        </w:tc>
      </w:tr>
    </w:tbl>
    <w:p w:rsidR="00AC05EE" w:rsidRPr="004D328B" w:rsidRDefault="00AC05EE" w:rsidP="00AC05EE">
      <w:pPr>
        <w:spacing w:line="240" w:lineRule="auto"/>
        <w:ind w:firstLine="709"/>
        <w:contextualSpacing/>
        <w:rPr>
          <w:rFonts w:ascii="Times New Roman" w:hAnsi="Times New Roman" w:cs="Times New Roman"/>
          <w:sz w:val="20"/>
          <w:szCs w:val="20"/>
        </w:rPr>
      </w:pPr>
    </w:p>
    <w:p w:rsidR="00AC05EE" w:rsidRPr="004D328B" w:rsidRDefault="00AC05EE" w:rsidP="00AC05EE">
      <w:pPr>
        <w:spacing w:line="240" w:lineRule="auto"/>
        <w:ind w:firstLine="709"/>
        <w:contextualSpacing/>
        <w:rPr>
          <w:rFonts w:ascii="Times New Roman" w:hAnsi="Times New Roman" w:cs="Times New Roman"/>
          <w:sz w:val="20"/>
          <w:szCs w:val="20"/>
        </w:rPr>
      </w:pPr>
    </w:p>
    <w:p w:rsidR="00AC05EE" w:rsidRPr="004D328B" w:rsidRDefault="00AC05EE" w:rsidP="00AC05EE">
      <w:pPr>
        <w:spacing w:line="240" w:lineRule="auto"/>
        <w:ind w:firstLine="709"/>
        <w:contextualSpacing/>
        <w:rPr>
          <w:rFonts w:ascii="Times New Roman" w:hAnsi="Times New Roman" w:cs="Times New Roman"/>
          <w:sz w:val="20"/>
          <w:szCs w:val="20"/>
        </w:rPr>
      </w:pPr>
      <w:r w:rsidRPr="004D328B">
        <w:rPr>
          <w:rFonts w:ascii="Times New Roman" w:hAnsi="Times New Roman" w:cs="Times New Roman"/>
          <w:sz w:val="20"/>
          <w:szCs w:val="20"/>
        </w:rPr>
        <w:t xml:space="preserve">Водоканал                                                                          </w:t>
      </w:r>
      <w:r w:rsidR="00316310" w:rsidRPr="004D328B">
        <w:rPr>
          <w:rFonts w:ascii="Times New Roman" w:hAnsi="Times New Roman" w:cs="Times New Roman"/>
          <w:sz w:val="20"/>
          <w:szCs w:val="20"/>
        </w:rPr>
        <w:t xml:space="preserve">    </w:t>
      </w:r>
      <w:r w:rsidRPr="004D328B">
        <w:rPr>
          <w:rFonts w:ascii="Times New Roman" w:hAnsi="Times New Roman" w:cs="Times New Roman"/>
          <w:sz w:val="20"/>
          <w:szCs w:val="20"/>
        </w:rPr>
        <w:t xml:space="preserve">   </w:t>
      </w:r>
      <w:r w:rsidR="00523B76" w:rsidRPr="004D328B">
        <w:rPr>
          <w:rFonts w:ascii="Times New Roman" w:hAnsi="Times New Roman" w:cs="Times New Roman"/>
          <w:sz w:val="20"/>
          <w:szCs w:val="20"/>
        </w:rPr>
        <w:t>Абонент</w:t>
      </w:r>
    </w:p>
    <w:p w:rsidR="00AC05EE" w:rsidRPr="004D328B" w:rsidRDefault="00AC05EE" w:rsidP="00AC05EE">
      <w:pPr>
        <w:spacing w:line="240" w:lineRule="auto"/>
        <w:ind w:firstLine="709"/>
        <w:contextualSpacing/>
        <w:rPr>
          <w:rFonts w:ascii="Times New Roman" w:hAnsi="Times New Roman" w:cs="Times New Roman"/>
          <w:sz w:val="20"/>
          <w:szCs w:val="20"/>
        </w:rPr>
      </w:pPr>
    </w:p>
    <w:p w:rsidR="00AC05EE" w:rsidRPr="004D328B" w:rsidRDefault="00AC05EE" w:rsidP="00AC05EE">
      <w:pPr>
        <w:spacing w:line="240" w:lineRule="auto"/>
        <w:ind w:firstLine="709"/>
        <w:contextualSpacing/>
        <w:rPr>
          <w:rFonts w:ascii="Times New Roman" w:hAnsi="Times New Roman" w:cs="Times New Roman"/>
          <w:sz w:val="20"/>
          <w:szCs w:val="20"/>
        </w:rPr>
      </w:pPr>
    </w:p>
    <w:p w:rsidR="00AA063B" w:rsidRDefault="00AA063B" w:rsidP="00AA063B">
      <w:pPr>
        <w:jc w:val="both"/>
        <w:rPr>
          <w:rFonts w:ascii="Times New Roman" w:hAnsi="Times New Roman"/>
        </w:rPr>
      </w:pPr>
      <w:r>
        <w:rPr>
          <w:rFonts w:ascii="Times New Roman" w:hAnsi="Times New Roman"/>
        </w:rPr>
        <w:t>___________________/</w:t>
      </w:r>
      <w:r>
        <w:rPr>
          <w:rFonts w:ascii="Times New Roman" w:hAnsi="Times New Roman"/>
          <w:sz w:val="24"/>
          <w:szCs w:val="24"/>
        </w:rPr>
        <w:t xml:space="preserve"> </w:t>
      </w:r>
      <w:r>
        <w:rPr>
          <w:rFonts w:ascii="Times New Roman" w:hAnsi="Times New Roman"/>
          <w:sz w:val="24"/>
          <w:szCs w:val="24"/>
          <w:lang w:val="en-US"/>
        </w:rPr>
        <w:t>_________________/</w:t>
      </w:r>
      <w:r>
        <w:rPr>
          <w:rFonts w:ascii="Times New Roman" w:hAnsi="Times New Roman"/>
        </w:rPr>
        <w:tab/>
        <w:t xml:space="preserve">                _____________________/ </w:t>
      </w:r>
      <w:r>
        <w:rPr>
          <w:rFonts w:ascii="Times New Roman" w:hAnsi="Times New Roman"/>
          <w:lang w:val="en-US"/>
        </w:rPr>
        <w:t>______________</w:t>
      </w:r>
      <w:r>
        <w:rPr>
          <w:rFonts w:ascii="Times New Roman" w:hAnsi="Times New Roman"/>
        </w:rPr>
        <w:t xml:space="preserve"> /</w:t>
      </w:r>
    </w:p>
    <w:p w:rsidR="00AA063B" w:rsidRPr="004D328B" w:rsidRDefault="00AA063B" w:rsidP="00AA063B">
      <w:pPr>
        <w:jc w:val="both"/>
        <w:rPr>
          <w:rFonts w:ascii="Times New Roman" w:hAnsi="Times New Roman" w:cs="Times New Roman"/>
          <w:sz w:val="20"/>
          <w:szCs w:val="20"/>
        </w:rPr>
      </w:pPr>
      <w:r w:rsidRPr="004D328B">
        <w:rPr>
          <w:rFonts w:ascii="Times New Roman" w:hAnsi="Times New Roman" w:cs="Times New Roman"/>
          <w:sz w:val="20"/>
          <w:szCs w:val="20"/>
        </w:rPr>
        <w:t xml:space="preserve"> М. П.     </w:t>
      </w:r>
      <w:r w:rsidRPr="004D328B">
        <w:rPr>
          <w:rFonts w:ascii="Times New Roman" w:hAnsi="Times New Roman" w:cs="Times New Roman"/>
          <w:sz w:val="20"/>
          <w:szCs w:val="20"/>
        </w:rPr>
        <w:tab/>
      </w:r>
      <w:r w:rsidRPr="004D328B">
        <w:rPr>
          <w:rFonts w:ascii="Times New Roman" w:hAnsi="Times New Roman" w:cs="Times New Roman"/>
          <w:sz w:val="20"/>
          <w:szCs w:val="20"/>
        </w:rPr>
        <w:tab/>
      </w:r>
      <w:r w:rsidRPr="004D328B">
        <w:rPr>
          <w:rFonts w:ascii="Times New Roman" w:hAnsi="Times New Roman" w:cs="Times New Roman"/>
          <w:sz w:val="20"/>
          <w:szCs w:val="20"/>
        </w:rPr>
        <w:tab/>
      </w:r>
      <w:r w:rsidRPr="004D328B">
        <w:rPr>
          <w:rFonts w:ascii="Times New Roman" w:hAnsi="Times New Roman" w:cs="Times New Roman"/>
          <w:sz w:val="20"/>
          <w:szCs w:val="20"/>
        </w:rPr>
        <w:tab/>
      </w:r>
      <w:r w:rsidRPr="004D328B">
        <w:rPr>
          <w:rFonts w:ascii="Times New Roman" w:hAnsi="Times New Roman" w:cs="Times New Roman"/>
          <w:sz w:val="20"/>
          <w:szCs w:val="20"/>
        </w:rPr>
        <w:tab/>
      </w:r>
      <w:r w:rsidRPr="004D328B">
        <w:rPr>
          <w:rFonts w:ascii="Times New Roman" w:hAnsi="Times New Roman" w:cs="Times New Roman"/>
          <w:sz w:val="20"/>
          <w:szCs w:val="20"/>
        </w:rPr>
        <w:tab/>
      </w:r>
      <w:r w:rsidRPr="004D328B">
        <w:rPr>
          <w:rFonts w:ascii="Times New Roman" w:hAnsi="Times New Roman" w:cs="Times New Roman"/>
          <w:sz w:val="20"/>
          <w:szCs w:val="20"/>
        </w:rPr>
        <w:tab/>
      </w:r>
      <w:r>
        <w:rPr>
          <w:rFonts w:ascii="Times New Roman" w:hAnsi="Times New Roman" w:cs="Times New Roman"/>
          <w:sz w:val="20"/>
          <w:szCs w:val="20"/>
        </w:rPr>
        <w:t xml:space="preserve">                      </w:t>
      </w:r>
      <w:r w:rsidRPr="004D328B">
        <w:rPr>
          <w:rFonts w:ascii="Times New Roman" w:hAnsi="Times New Roman" w:cs="Times New Roman"/>
          <w:sz w:val="20"/>
          <w:szCs w:val="20"/>
        </w:rPr>
        <w:t>М.П.</w:t>
      </w:r>
    </w:p>
    <w:p w:rsidR="00AA063B" w:rsidRPr="00AA063B" w:rsidRDefault="00AA063B" w:rsidP="00AA063B">
      <w:pPr>
        <w:pStyle w:val="ConsPlusNonformat"/>
        <w:jc w:val="both"/>
        <w:rPr>
          <w:rFonts w:ascii="Times New Roman" w:hAnsi="Times New Roman" w:cs="Times New Roman"/>
        </w:rPr>
        <w:sectPr w:rsidR="00AA063B" w:rsidRPr="00AA063B" w:rsidSect="00AA063B">
          <w:pgSz w:w="11905" w:h="16838"/>
          <w:pgMar w:top="680" w:right="680" w:bottom="142" w:left="1134" w:header="720" w:footer="720" w:gutter="0"/>
          <w:cols w:space="720"/>
          <w:noEndnote/>
          <w:docGrid w:linePitch="299"/>
        </w:sectPr>
      </w:pPr>
      <w:r>
        <w:rPr>
          <w:rFonts w:ascii="Times New Roman" w:hAnsi="Times New Roman" w:cs="Times New Roman"/>
        </w:rPr>
        <w:t>"__"</w:t>
      </w:r>
      <w:proofErr w:type="spellStart"/>
      <w:r>
        <w:rPr>
          <w:rFonts w:ascii="Times New Roman" w:hAnsi="Times New Roman" w:cs="Times New Roman"/>
        </w:rPr>
        <w:t>______________</w:t>
      </w:r>
      <w:proofErr w:type="gramStart"/>
      <w:r>
        <w:rPr>
          <w:rFonts w:ascii="Times New Roman" w:hAnsi="Times New Roman" w:cs="Times New Roman"/>
        </w:rPr>
        <w:t>г</w:t>
      </w:r>
      <w:proofErr w:type="spellEnd"/>
      <w:proofErr w:type="gramEnd"/>
      <w:r>
        <w:rPr>
          <w:rFonts w:ascii="Times New Roman" w:hAnsi="Times New Roman" w:cs="Times New Roman"/>
        </w:rPr>
        <w:t xml:space="preserve"> "__"</w:t>
      </w:r>
      <w:proofErr w:type="spellStart"/>
      <w:r w:rsidRPr="004D328B">
        <w:rPr>
          <w:rFonts w:ascii="Times New Roman" w:hAnsi="Times New Roman" w:cs="Times New Roman"/>
        </w:rPr>
        <w:t>___________</w:t>
      </w:r>
      <w:r>
        <w:rPr>
          <w:rFonts w:ascii="Times New Roman" w:hAnsi="Times New Roman" w:cs="Times New Roman"/>
        </w:rPr>
        <w:t>____г</w:t>
      </w:r>
      <w:proofErr w:type="spellEnd"/>
      <w:r>
        <w:rPr>
          <w:rFonts w:ascii="Times New Roman" w:hAnsi="Times New Roman" w:cs="Times New Roman"/>
        </w:rPr>
        <w:t>.</w:t>
      </w:r>
    </w:p>
    <w:p w:rsidR="00317F01" w:rsidRPr="00AA063B" w:rsidRDefault="00317F01" w:rsidP="00AA063B">
      <w:pPr>
        <w:widowControl w:val="0"/>
        <w:autoSpaceDE w:val="0"/>
        <w:autoSpaceDN w:val="0"/>
        <w:adjustRightInd w:val="0"/>
        <w:spacing w:after="0" w:line="240" w:lineRule="auto"/>
        <w:rPr>
          <w:rFonts w:ascii="Times New Roman" w:hAnsi="Times New Roman" w:cs="Times New Roman"/>
          <w:sz w:val="20"/>
          <w:szCs w:val="20"/>
        </w:rPr>
      </w:pPr>
    </w:p>
    <w:p w:rsidR="00317F01" w:rsidRPr="004D328B" w:rsidRDefault="00317F01" w:rsidP="006F00CC">
      <w:pPr>
        <w:widowControl w:val="0"/>
        <w:autoSpaceDE w:val="0"/>
        <w:autoSpaceDN w:val="0"/>
        <w:adjustRightInd w:val="0"/>
        <w:spacing w:after="0" w:line="240" w:lineRule="auto"/>
        <w:jc w:val="right"/>
        <w:rPr>
          <w:ins w:id="14" w:author="Sevastyanova" w:date="2019-02-27T15:59:00Z"/>
          <w:rFonts w:ascii="Times New Roman" w:hAnsi="Times New Roman" w:cs="Times New Roman"/>
          <w:sz w:val="20"/>
          <w:szCs w:val="20"/>
        </w:rPr>
      </w:pPr>
    </w:p>
    <w:tbl>
      <w:tblPr>
        <w:tblW w:w="24073" w:type="dxa"/>
        <w:tblInd w:w="95" w:type="dxa"/>
        <w:tblLook w:val="04A0"/>
      </w:tblPr>
      <w:tblGrid>
        <w:gridCol w:w="17173"/>
        <w:gridCol w:w="2549"/>
        <w:gridCol w:w="1671"/>
        <w:gridCol w:w="2680"/>
      </w:tblGrid>
      <w:tr w:rsidR="00317F01" w:rsidRPr="00317F01" w:rsidTr="00E4786B">
        <w:trPr>
          <w:trHeight w:val="300"/>
        </w:trPr>
        <w:tc>
          <w:tcPr>
            <w:tcW w:w="17173" w:type="dxa"/>
            <w:tcBorders>
              <w:top w:val="nil"/>
              <w:left w:val="nil"/>
              <w:bottom w:val="nil"/>
              <w:right w:val="nil"/>
            </w:tcBorders>
            <w:shd w:val="clear" w:color="auto" w:fill="auto"/>
            <w:noWrap/>
            <w:vAlign w:val="bottom"/>
            <w:hideMark/>
          </w:tcPr>
          <w:p w:rsidR="00317F01" w:rsidRPr="00317F01" w:rsidRDefault="00317F01" w:rsidP="00317F01">
            <w:pPr>
              <w:spacing w:after="0" w:line="240" w:lineRule="auto"/>
              <w:rPr>
                <w:rFonts w:ascii="Calibri" w:eastAsia="Times New Roman" w:hAnsi="Calibri" w:cs="Calibri"/>
                <w:color w:val="000000"/>
                <w:lang w:eastAsia="ru-RU"/>
              </w:rPr>
            </w:pPr>
          </w:p>
        </w:tc>
        <w:tc>
          <w:tcPr>
            <w:tcW w:w="2549" w:type="dxa"/>
            <w:tcBorders>
              <w:top w:val="nil"/>
              <w:left w:val="nil"/>
              <w:bottom w:val="nil"/>
              <w:right w:val="nil"/>
            </w:tcBorders>
            <w:shd w:val="clear" w:color="auto" w:fill="auto"/>
            <w:noWrap/>
            <w:vAlign w:val="bottom"/>
            <w:hideMark/>
          </w:tcPr>
          <w:p w:rsidR="00317F01" w:rsidRPr="00317F01" w:rsidRDefault="00317F01" w:rsidP="00317F01">
            <w:pPr>
              <w:spacing w:after="0" w:line="240" w:lineRule="auto"/>
              <w:rPr>
                <w:rFonts w:ascii="Calibri" w:eastAsia="Times New Roman" w:hAnsi="Calibri" w:cs="Calibri"/>
                <w:color w:val="000000"/>
                <w:lang w:eastAsia="ru-RU"/>
              </w:rPr>
            </w:pPr>
          </w:p>
        </w:tc>
        <w:tc>
          <w:tcPr>
            <w:tcW w:w="1671" w:type="dxa"/>
            <w:tcBorders>
              <w:top w:val="nil"/>
              <w:left w:val="nil"/>
              <w:bottom w:val="nil"/>
              <w:right w:val="nil"/>
            </w:tcBorders>
            <w:shd w:val="clear" w:color="auto" w:fill="auto"/>
            <w:noWrap/>
            <w:vAlign w:val="bottom"/>
            <w:hideMark/>
          </w:tcPr>
          <w:p w:rsidR="00317F01" w:rsidRPr="00317F01" w:rsidRDefault="00317F01" w:rsidP="00317F01">
            <w:pPr>
              <w:spacing w:after="0" w:line="240" w:lineRule="auto"/>
              <w:rPr>
                <w:rFonts w:ascii="Calibri" w:eastAsia="Times New Roman" w:hAnsi="Calibri" w:cs="Calibri"/>
                <w:color w:val="000000"/>
                <w:lang w:eastAsia="ru-RU"/>
              </w:rPr>
            </w:pPr>
          </w:p>
        </w:tc>
        <w:tc>
          <w:tcPr>
            <w:tcW w:w="2680" w:type="dxa"/>
            <w:tcBorders>
              <w:top w:val="nil"/>
              <w:left w:val="nil"/>
              <w:bottom w:val="nil"/>
              <w:right w:val="nil"/>
            </w:tcBorders>
            <w:shd w:val="clear" w:color="auto" w:fill="auto"/>
            <w:noWrap/>
            <w:vAlign w:val="bottom"/>
            <w:hideMark/>
          </w:tcPr>
          <w:p w:rsidR="00317F01" w:rsidRPr="00317F01" w:rsidRDefault="00317F01" w:rsidP="00317F01">
            <w:pPr>
              <w:spacing w:after="0" w:line="240" w:lineRule="auto"/>
              <w:rPr>
                <w:rFonts w:ascii="Calibri" w:eastAsia="Times New Roman" w:hAnsi="Calibri" w:cs="Calibri"/>
                <w:color w:val="000000"/>
                <w:lang w:eastAsia="ru-RU"/>
              </w:rPr>
            </w:pPr>
          </w:p>
        </w:tc>
      </w:tr>
      <w:tr w:rsidR="00317F01" w:rsidRPr="00317F01" w:rsidTr="00E4786B">
        <w:trPr>
          <w:trHeight w:val="300"/>
        </w:trPr>
        <w:tc>
          <w:tcPr>
            <w:tcW w:w="17173" w:type="dxa"/>
            <w:tcBorders>
              <w:top w:val="nil"/>
              <w:left w:val="nil"/>
              <w:bottom w:val="nil"/>
              <w:right w:val="nil"/>
            </w:tcBorders>
            <w:shd w:val="clear" w:color="auto" w:fill="auto"/>
            <w:noWrap/>
            <w:vAlign w:val="bottom"/>
            <w:hideMark/>
          </w:tcPr>
          <w:p w:rsidR="00317F01" w:rsidRPr="00317F01" w:rsidRDefault="00317F01" w:rsidP="00317F01">
            <w:pPr>
              <w:spacing w:after="0" w:line="240" w:lineRule="auto"/>
              <w:rPr>
                <w:rFonts w:ascii="Calibri" w:eastAsia="Times New Roman" w:hAnsi="Calibri" w:cs="Calibri"/>
                <w:color w:val="000000"/>
                <w:lang w:eastAsia="ru-RU"/>
              </w:rPr>
            </w:pPr>
          </w:p>
        </w:tc>
        <w:tc>
          <w:tcPr>
            <w:tcW w:w="2549" w:type="dxa"/>
            <w:tcBorders>
              <w:top w:val="nil"/>
              <w:left w:val="nil"/>
              <w:bottom w:val="nil"/>
              <w:right w:val="nil"/>
            </w:tcBorders>
            <w:shd w:val="clear" w:color="auto" w:fill="auto"/>
            <w:noWrap/>
            <w:vAlign w:val="bottom"/>
            <w:hideMark/>
          </w:tcPr>
          <w:p w:rsidR="00317F01" w:rsidRPr="00317F01" w:rsidRDefault="00317F01" w:rsidP="00317F01">
            <w:pPr>
              <w:spacing w:after="0" w:line="240" w:lineRule="auto"/>
              <w:rPr>
                <w:rFonts w:ascii="Calibri" w:eastAsia="Times New Roman" w:hAnsi="Calibri" w:cs="Calibri"/>
                <w:color w:val="000000"/>
                <w:lang w:eastAsia="ru-RU"/>
              </w:rPr>
            </w:pPr>
          </w:p>
        </w:tc>
        <w:tc>
          <w:tcPr>
            <w:tcW w:w="1671" w:type="dxa"/>
            <w:tcBorders>
              <w:top w:val="nil"/>
              <w:left w:val="nil"/>
              <w:bottom w:val="nil"/>
              <w:right w:val="nil"/>
            </w:tcBorders>
            <w:shd w:val="clear" w:color="auto" w:fill="auto"/>
            <w:noWrap/>
            <w:vAlign w:val="bottom"/>
            <w:hideMark/>
          </w:tcPr>
          <w:p w:rsidR="00317F01" w:rsidRPr="00317F01" w:rsidRDefault="00317F01" w:rsidP="00317F01">
            <w:pPr>
              <w:spacing w:after="0" w:line="240" w:lineRule="auto"/>
              <w:rPr>
                <w:rFonts w:ascii="Calibri" w:eastAsia="Times New Roman" w:hAnsi="Calibri" w:cs="Calibri"/>
                <w:color w:val="000000"/>
                <w:lang w:eastAsia="ru-RU"/>
              </w:rPr>
            </w:pPr>
          </w:p>
        </w:tc>
        <w:tc>
          <w:tcPr>
            <w:tcW w:w="2680" w:type="dxa"/>
            <w:tcBorders>
              <w:top w:val="nil"/>
              <w:left w:val="nil"/>
              <w:bottom w:val="nil"/>
              <w:right w:val="nil"/>
            </w:tcBorders>
            <w:shd w:val="clear" w:color="auto" w:fill="auto"/>
            <w:noWrap/>
            <w:vAlign w:val="bottom"/>
            <w:hideMark/>
          </w:tcPr>
          <w:p w:rsidR="00317F01" w:rsidRPr="00317F01" w:rsidRDefault="00317F01" w:rsidP="00317F01">
            <w:pPr>
              <w:spacing w:after="0" w:line="240" w:lineRule="auto"/>
              <w:rPr>
                <w:rFonts w:ascii="Calibri" w:eastAsia="Times New Roman" w:hAnsi="Calibri" w:cs="Calibri"/>
                <w:color w:val="000000"/>
                <w:lang w:eastAsia="ru-RU"/>
              </w:rPr>
            </w:pPr>
          </w:p>
        </w:tc>
      </w:tr>
    </w:tbl>
    <w:p w:rsidR="00E4786B" w:rsidRDefault="00E4786B" w:rsidP="00E4786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Приложение №7                                   </w:t>
      </w:r>
    </w:p>
    <w:p w:rsidR="00E4786B" w:rsidRDefault="00E4786B" w:rsidP="00E4786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  договору холодного водоснабжения и водоотведения                                </w:t>
      </w:r>
    </w:p>
    <w:p w:rsidR="00E4786B" w:rsidRDefault="00E4786B" w:rsidP="00E4786B">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______________ от </w:t>
      </w:r>
      <w:proofErr w:type="spellStart"/>
      <w:r>
        <w:rPr>
          <w:rFonts w:ascii="Times New Roman" w:eastAsia="Times New Roman" w:hAnsi="Times New Roman" w:cs="Times New Roman"/>
          <w:color w:val="000000"/>
          <w:sz w:val="20"/>
          <w:szCs w:val="20"/>
          <w:lang w:eastAsia="ru-RU"/>
        </w:rPr>
        <w:t>______________</w:t>
      </w:r>
      <w:proofErr w:type="gramStart"/>
      <w:r>
        <w:rPr>
          <w:rFonts w:ascii="Times New Roman" w:eastAsia="Times New Roman" w:hAnsi="Times New Roman" w:cs="Times New Roman"/>
          <w:color w:val="000000"/>
          <w:sz w:val="20"/>
          <w:szCs w:val="20"/>
          <w:lang w:eastAsia="ru-RU"/>
        </w:rPr>
        <w:t>г</w:t>
      </w:r>
      <w:proofErr w:type="spellEnd"/>
      <w:proofErr w:type="gramEnd"/>
      <w:r>
        <w:rPr>
          <w:rFonts w:ascii="Times New Roman" w:eastAsia="Times New Roman" w:hAnsi="Times New Roman" w:cs="Times New Roman"/>
          <w:color w:val="000000"/>
          <w:sz w:val="20"/>
          <w:szCs w:val="20"/>
          <w:lang w:eastAsia="ru-RU"/>
        </w:rPr>
        <w:t>.</w:t>
      </w:r>
    </w:p>
    <w:p w:rsidR="00E4786B" w:rsidRDefault="00E4786B" w:rsidP="00E4786B">
      <w:pPr>
        <w:rPr>
          <w:rFonts w:ascii="Times New Roman" w:hAnsi="Times New Roman" w:cs="Times New Roman"/>
          <w:b/>
          <w:sz w:val="20"/>
          <w:szCs w:val="20"/>
        </w:rPr>
      </w:pPr>
      <w:r>
        <w:rPr>
          <w:rFonts w:ascii="Times New Roman" w:hAnsi="Times New Roman" w:cs="Times New Roman"/>
          <w:b/>
          <w:sz w:val="20"/>
          <w:szCs w:val="20"/>
        </w:rPr>
        <w:t xml:space="preserve">Перечень МКД </w:t>
      </w:r>
    </w:p>
    <w:tbl>
      <w:tblPr>
        <w:tblStyle w:val="ab"/>
        <w:tblW w:w="0" w:type="auto"/>
        <w:tblLook w:val="04A0"/>
      </w:tblPr>
      <w:tblGrid>
        <w:gridCol w:w="1101"/>
        <w:gridCol w:w="3969"/>
        <w:gridCol w:w="4501"/>
      </w:tblGrid>
      <w:tr w:rsidR="00E4786B" w:rsidTr="00E4786B">
        <w:tc>
          <w:tcPr>
            <w:tcW w:w="1101" w:type="dxa"/>
            <w:tcBorders>
              <w:top w:val="single" w:sz="4" w:space="0" w:color="auto"/>
              <w:left w:val="single" w:sz="4" w:space="0" w:color="auto"/>
              <w:bottom w:val="single" w:sz="4" w:space="0" w:color="auto"/>
              <w:right w:val="single" w:sz="4" w:space="0" w:color="auto"/>
            </w:tcBorders>
            <w:vAlign w:val="bottom"/>
            <w:hideMark/>
          </w:tcPr>
          <w:p w:rsidR="00E4786B" w:rsidRDefault="00E4786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spellStart"/>
            <w:proofErr w:type="gramStart"/>
            <w:r>
              <w:rPr>
                <w:rFonts w:ascii="Times New Roman" w:eastAsia="Times New Roman" w:hAnsi="Times New Roman" w:cs="Times New Roman"/>
                <w:color w:val="000000"/>
                <w:sz w:val="20"/>
                <w:szCs w:val="20"/>
                <w:lang w:eastAsia="ru-RU"/>
              </w:rPr>
              <w:t>п</w:t>
            </w:r>
            <w:proofErr w:type="spellEnd"/>
            <w:proofErr w:type="gramEnd"/>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п</w:t>
            </w:r>
            <w:proofErr w:type="spellEnd"/>
          </w:p>
        </w:tc>
        <w:tc>
          <w:tcPr>
            <w:tcW w:w="3969" w:type="dxa"/>
            <w:tcBorders>
              <w:top w:val="single" w:sz="4" w:space="0" w:color="auto"/>
              <w:left w:val="single" w:sz="4" w:space="0" w:color="auto"/>
              <w:bottom w:val="single" w:sz="4" w:space="0" w:color="auto"/>
              <w:right w:val="single" w:sz="4" w:space="0" w:color="auto"/>
            </w:tcBorders>
            <w:vAlign w:val="bottom"/>
            <w:hideMark/>
          </w:tcPr>
          <w:p w:rsidR="00E4786B" w:rsidRDefault="00E4786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Административный район</w:t>
            </w:r>
          </w:p>
        </w:tc>
        <w:tc>
          <w:tcPr>
            <w:tcW w:w="4501" w:type="dxa"/>
            <w:tcBorders>
              <w:top w:val="single" w:sz="4" w:space="0" w:color="auto"/>
              <w:left w:val="single" w:sz="4" w:space="0" w:color="auto"/>
              <w:bottom w:val="single" w:sz="4" w:space="0" w:color="auto"/>
              <w:right w:val="single" w:sz="4" w:space="0" w:color="auto"/>
            </w:tcBorders>
            <w:vAlign w:val="bottom"/>
            <w:hideMark/>
          </w:tcPr>
          <w:p w:rsidR="00E4786B" w:rsidRDefault="00E4786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Адрес МКД</w:t>
            </w:r>
          </w:p>
        </w:tc>
      </w:tr>
    </w:tbl>
    <w:p w:rsidR="00E4786B" w:rsidRDefault="00E4786B" w:rsidP="00E4786B">
      <w:pPr>
        <w:rPr>
          <w:rFonts w:ascii="Times New Roman" w:hAnsi="Times New Roman" w:cs="Times New Roman"/>
          <w:sz w:val="20"/>
          <w:szCs w:val="20"/>
        </w:rPr>
      </w:pPr>
    </w:p>
    <w:p w:rsidR="00E4786B" w:rsidRDefault="00E4786B" w:rsidP="00E4786B">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Информация о данных по показаниям ОПУ жилых домов с непосредственным управлением*</w:t>
      </w:r>
    </w:p>
    <w:tbl>
      <w:tblPr>
        <w:tblStyle w:val="ab"/>
        <w:tblW w:w="0" w:type="auto"/>
        <w:tblLook w:val="04A0"/>
      </w:tblPr>
      <w:tblGrid>
        <w:gridCol w:w="1142"/>
        <w:gridCol w:w="1129"/>
        <w:gridCol w:w="1149"/>
        <w:gridCol w:w="1138"/>
        <w:gridCol w:w="1167"/>
        <w:gridCol w:w="1164"/>
        <w:gridCol w:w="1264"/>
        <w:gridCol w:w="1820"/>
      </w:tblGrid>
      <w:tr w:rsidR="00E4786B" w:rsidTr="00E4786B">
        <w:tc>
          <w:tcPr>
            <w:tcW w:w="1142"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Улица</w:t>
            </w:r>
          </w:p>
        </w:tc>
        <w:tc>
          <w:tcPr>
            <w:tcW w:w="1129"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Дом</w:t>
            </w:r>
          </w:p>
        </w:tc>
        <w:tc>
          <w:tcPr>
            <w:tcW w:w="1149"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Корпус</w:t>
            </w:r>
          </w:p>
        </w:tc>
        <w:tc>
          <w:tcPr>
            <w:tcW w:w="1138"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ввода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Услуга ХВС/ГВС</w:t>
            </w:r>
          </w:p>
        </w:tc>
        <w:tc>
          <w:tcPr>
            <w:tcW w:w="1164"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Марка, № водомера</w:t>
            </w:r>
          </w:p>
        </w:tc>
        <w:tc>
          <w:tcPr>
            <w:tcW w:w="1183"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Разрядность счетчика</w:t>
            </w:r>
          </w:p>
        </w:tc>
        <w:tc>
          <w:tcPr>
            <w:tcW w:w="1499"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Показание, месяц___________</w:t>
            </w:r>
          </w:p>
        </w:tc>
      </w:tr>
    </w:tbl>
    <w:p w:rsidR="00E4786B" w:rsidRDefault="00E4786B" w:rsidP="00E4786B">
      <w:pPr>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*представление информации  ежемесячно в полном в объеме</w:t>
      </w:r>
      <w:proofErr w:type="gramEnd"/>
    </w:p>
    <w:p w:rsidR="00E4786B" w:rsidRDefault="00E4786B" w:rsidP="00E4786B">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Информация о жилых домах*</w:t>
      </w:r>
    </w:p>
    <w:tbl>
      <w:tblPr>
        <w:tblStyle w:val="ab"/>
        <w:tblW w:w="0" w:type="auto"/>
        <w:tblLook w:val="04A0"/>
      </w:tblPr>
      <w:tblGrid>
        <w:gridCol w:w="1196"/>
        <w:gridCol w:w="1196"/>
        <w:gridCol w:w="1196"/>
        <w:gridCol w:w="1196"/>
        <w:gridCol w:w="1196"/>
        <w:gridCol w:w="1197"/>
        <w:gridCol w:w="1236"/>
        <w:gridCol w:w="1197"/>
      </w:tblGrid>
      <w:tr w:rsidR="00E4786B" w:rsidTr="00E4786B">
        <w:tc>
          <w:tcPr>
            <w:tcW w:w="1196"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Код дома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Улица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Корпус</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ЖЭУ</w:t>
            </w:r>
          </w:p>
        </w:tc>
        <w:tc>
          <w:tcPr>
            <w:tcW w:w="1197"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Общая домовая площадь, м</w:t>
            </w:r>
            <w:proofErr w:type="gramStart"/>
            <w:r>
              <w:rPr>
                <w:rFonts w:ascii="Times New Roman" w:eastAsia="Times New Roman" w:hAnsi="Times New Roman" w:cs="Times New Roman"/>
                <w:color w:val="000000"/>
                <w:sz w:val="20"/>
                <w:szCs w:val="20"/>
                <w:lang w:eastAsia="ru-RU"/>
              </w:rPr>
              <w:t>2</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Общая жилая площадь</w:t>
            </w:r>
            <w:proofErr w:type="gramStart"/>
            <w:r>
              <w:rPr>
                <w:rFonts w:ascii="Times New Roman" w:eastAsia="Times New Roman" w:hAnsi="Times New Roman" w:cs="Times New Roman"/>
                <w:color w:val="000000"/>
                <w:sz w:val="20"/>
                <w:szCs w:val="20"/>
                <w:lang w:eastAsia="ru-RU"/>
              </w:rPr>
              <w:t>,м</w:t>
            </w:r>
            <w:proofErr w:type="gramEnd"/>
            <w:r>
              <w:rPr>
                <w:rFonts w:ascii="Times New Roman" w:eastAsia="Times New Roman" w:hAnsi="Times New Roman" w:cs="Times New Roman"/>
                <w:color w:val="000000"/>
                <w:sz w:val="20"/>
                <w:szCs w:val="20"/>
                <w:lang w:eastAsia="ru-RU"/>
              </w:rPr>
              <w:t>2</w:t>
            </w:r>
          </w:p>
        </w:tc>
        <w:tc>
          <w:tcPr>
            <w:tcW w:w="1197"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Общая нежилая площадь, м</w:t>
            </w:r>
            <w:proofErr w:type="gramStart"/>
            <w:r>
              <w:rPr>
                <w:rFonts w:ascii="Times New Roman" w:eastAsia="Times New Roman" w:hAnsi="Times New Roman" w:cs="Times New Roman"/>
                <w:color w:val="000000"/>
                <w:sz w:val="20"/>
                <w:szCs w:val="20"/>
                <w:lang w:eastAsia="ru-RU"/>
              </w:rPr>
              <w:t>2</w:t>
            </w:r>
            <w:proofErr w:type="gramEnd"/>
          </w:p>
        </w:tc>
      </w:tr>
    </w:tbl>
    <w:p w:rsidR="00E4786B" w:rsidRDefault="00E4786B" w:rsidP="00E4786B">
      <w:pPr>
        <w:rPr>
          <w:rFonts w:ascii="Times New Roman" w:eastAsia="Times New Roman" w:hAnsi="Times New Roman" w:cs="Times New Roman"/>
          <w:b/>
          <w:bCs/>
          <w:color w:val="000000"/>
          <w:sz w:val="20"/>
          <w:szCs w:val="20"/>
          <w:lang w:eastAsia="ru-RU"/>
        </w:rPr>
      </w:pPr>
      <w:proofErr w:type="gramStart"/>
      <w:r>
        <w:rPr>
          <w:rFonts w:ascii="Times New Roman" w:eastAsia="Times New Roman" w:hAnsi="Times New Roman" w:cs="Times New Roman"/>
          <w:color w:val="000000"/>
          <w:sz w:val="20"/>
          <w:szCs w:val="20"/>
          <w:lang w:eastAsia="ru-RU"/>
        </w:rPr>
        <w:t>*представление информации первоначально  в полном в объеме, ежемесячно - по изменениям</w:t>
      </w:r>
      <w:proofErr w:type="gramEnd"/>
    </w:p>
    <w:p w:rsidR="00E4786B" w:rsidRDefault="00E4786B" w:rsidP="00E4786B">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Информация о жилом помещении*</w:t>
      </w:r>
    </w:p>
    <w:tbl>
      <w:tblPr>
        <w:tblStyle w:val="ab"/>
        <w:tblW w:w="0" w:type="auto"/>
        <w:tblLook w:val="04A0"/>
      </w:tblPr>
      <w:tblGrid>
        <w:gridCol w:w="779"/>
        <w:gridCol w:w="518"/>
        <w:gridCol w:w="767"/>
        <w:gridCol w:w="917"/>
        <w:gridCol w:w="1237"/>
        <w:gridCol w:w="1051"/>
        <w:gridCol w:w="818"/>
        <w:gridCol w:w="1318"/>
        <w:gridCol w:w="1116"/>
        <w:gridCol w:w="1038"/>
        <w:gridCol w:w="748"/>
      </w:tblGrid>
      <w:tr w:rsidR="00E4786B" w:rsidTr="00E4786B">
        <w:tc>
          <w:tcPr>
            <w:tcW w:w="726"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лицевого счета</w:t>
            </w:r>
          </w:p>
        </w:tc>
        <w:tc>
          <w:tcPr>
            <w:tcW w:w="489"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Код дома</w:t>
            </w:r>
          </w:p>
        </w:tc>
        <w:tc>
          <w:tcPr>
            <w:tcW w:w="716"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квартира</w:t>
            </w:r>
          </w:p>
        </w:tc>
        <w:tc>
          <w:tcPr>
            <w:tcW w:w="852"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Площадь жилого помещения</w:t>
            </w:r>
          </w:p>
        </w:tc>
        <w:tc>
          <w:tcPr>
            <w:tcW w:w="1204"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Степень благоустройства</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ФИО собственника </w:t>
            </w:r>
            <w:proofErr w:type="spellStart"/>
            <w:proofErr w:type="gramStart"/>
            <w:r>
              <w:rPr>
                <w:rFonts w:ascii="Times New Roman" w:eastAsia="Times New Roman" w:hAnsi="Times New Roman" w:cs="Times New Roman"/>
                <w:color w:val="000000"/>
                <w:sz w:val="20"/>
                <w:szCs w:val="20"/>
                <w:lang w:eastAsia="ru-RU"/>
              </w:rPr>
              <w:t>пом</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ещения</w:t>
            </w:r>
            <w:proofErr w:type="spellEnd"/>
            <w:proofErr w:type="gramEnd"/>
          </w:p>
        </w:tc>
        <w:tc>
          <w:tcPr>
            <w:tcW w:w="703"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рождения</w:t>
            </w:r>
          </w:p>
        </w:tc>
        <w:tc>
          <w:tcPr>
            <w:tcW w:w="1216"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Реквизиты документа, удостоверяющего личность</w:t>
            </w:r>
          </w:p>
        </w:tc>
        <w:tc>
          <w:tcPr>
            <w:tcW w:w="1032"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Реквизиты документа о праве собственности на помещение в жилом доме</w:t>
            </w:r>
          </w:p>
        </w:tc>
        <w:tc>
          <w:tcPr>
            <w:tcW w:w="962"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деятельности</w:t>
            </w:r>
          </w:p>
        </w:tc>
        <w:tc>
          <w:tcPr>
            <w:tcW w:w="698" w:type="dxa"/>
            <w:tcBorders>
              <w:top w:val="single" w:sz="4" w:space="0" w:color="auto"/>
              <w:left w:val="single" w:sz="4" w:space="0" w:color="auto"/>
              <w:bottom w:val="single" w:sz="4" w:space="0" w:color="auto"/>
              <w:right w:val="single" w:sz="4" w:space="0" w:color="auto"/>
            </w:tcBorders>
            <w:vAlign w:val="center"/>
            <w:hideMark/>
          </w:tcPr>
          <w:p w:rsidR="00E4786B" w:rsidRDefault="00E4786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Телефон</w:t>
            </w:r>
          </w:p>
        </w:tc>
      </w:tr>
    </w:tbl>
    <w:p w:rsidR="00E4786B" w:rsidRDefault="00E4786B" w:rsidP="00E4786B">
      <w:pPr>
        <w:rPr>
          <w:rFonts w:ascii="Times New Roman" w:hAnsi="Times New Roman" w:cs="Times New Roman"/>
          <w:sz w:val="20"/>
          <w:szCs w:val="20"/>
        </w:rPr>
      </w:pPr>
      <w:proofErr w:type="gramStart"/>
      <w:r>
        <w:rPr>
          <w:rFonts w:ascii="Times New Roman" w:eastAsia="Times New Roman" w:hAnsi="Times New Roman" w:cs="Times New Roman"/>
          <w:color w:val="000000"/>
          <w:sz w:val="20"/>
          <w:szCs w:val="20"/>
          <w:lang w:eastAsia="ru-RU"/>
        </w:rPr>
        <w:t>*представление информации первоначально  в полном в объеме, ежемесячно - по изменениям</w:t>
      </w:r>
      <w:proofErr w:type="gramEnd"/>
    </w:p>
    <w:p w:rsidR="006F00CC" w:rsidRDefault="006F00CC"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p w:rsidR="00110F4A" w:rsidRDefault="00110F4A" w:rsidP="00925A3A">
      <w:pPr>
        <w:spacing w:line="240" w:lineRule="auto"/>
        <w:contextualSpacing/>
        <w:rPr>
          <w:rFonts w:ascii="Times New Roman" w:hAnsi="Times New Roman" w:cs="Times New Roman"/>
          <w:sz w:val="16"/>
          <w:szCs w:val="16"/>
        </w:rPr>
      </w:pPr>
    </w:p>
    <w:sectPr w:rsidR="00110F4A" w:rsidSect="00AA063B">
      <w:pgSz w:w="11905" w:h="16838"/>
      <w:pgMar w:top="680" w:right="680" w:bottom="142"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73F" w:rsidRDefault="00A3673F" w:rsidP="00CA188A">
      <w:pPr>
        <w:spacing w:after="0" w:line="240" w:lineRule="auto"/>
      </w:pPr>
      <w:r>
        <w:separator/>
      </w:r>
    </w:p>
  </w:endnote>
  <w:endnote w:type="continuationSeparator" w:id="0">
    <w:p w:rsidR="00A3673F" w:rsidRDefault="00A3673F" w:rsidP="00CA1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73F" w:rsidRDefault="00A3673F" w:rsidP="00CA188A">
      <w:pPr>
        <w:spacing w:after="0" w:line="240" w:lineRule="auto"/>
      </w:pPr>
      <w:r>
        <w:separator/>
      </w:r>
    </w:p>
  </w:footnote>
  <w:footnote w:type="continuationSeparator" w:id="0">
    <w:p w:rsidR="00A3673F" w:rsidRDefault="00A3673F" w:rsidP="00CA1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82" w:rsidRDefault="00CD079B" w:rsidP="00CA188A">
    <w:pPr>
      <w:pStyle w:val="af1"/>
      <w:jc w:val="center"/>
    </w:pPr>
    <w:fldSimple w:instr=" PAGE   \* MERGEFORMAT ">
      <w:r w:rsidR="00D41B2C">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601EB"/>
    <w:multiLevelType w:val="multilevel"/>
    <w:tmpl w:val="7744EB8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81415E"/>
    <w:multiLevelType w:val="hybridMultilevel"/>
    <w:tmpl w:val="B1022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3A88"/>
    <w:rsid w:val="00000CB0"/>
    <w:rsid w:val="00006718"/>
    <w:rsid w:val="00007096"/>
    <w:rsid w:val="00016BDB"/>
    <w:rsid w:val="00033350"/>
    <w:rsid w:val="00035049"/>
    <w:rsid w:val="00035106"/>
    <w:rsid w:val="000361B5"/>
    <w:rsid w:val="00045F7F"/>
    <w:rsid w:val="000513C2"/>
    <w:rsid w:val="000523E6"/>
    <w:rsid w:val="000573CF"/>
    <w:rsid w:val="00064A48"/>
    <w:rsid w:val="00070242"/>
    <w:rsid w:val="00081C05"/>
    <w:rsid w:val="000859CF"/>
    <w:rsid w:val="00090130"/>
    <w:rsid w:val="000905A5"/>
    <w:rsid w:val="0009507D"/>
    <w:rsid w:val="00095385"/>
    <w:rsid w:val="000B063E"/>
    <w:rsid w:val="000B5946"/>
    <w:rsid w:val="000B7080"/>
    <w:rsid w:val="000C190A"/>
    <w:rsid w:val="000C3A57"/>
    <w:rsid w:val="000D2267"/>
    <w:rsid w:val="000D2AE3"/>
    <w:rsid w:val="000D77E9"/>
    <w:rsid w:val="000E0409"/>
    <w:rsid w:val="000E326B"/>
    <w:rsid w:val="000E73AF"/>
    <w:rsid w:val="000F09EC"/>
    <w:rsid w:val="000F166E"/>
    <w:rsid w:val="000F4944"/>
    <w:rsid w:val="00101C2B"/>
    <w:rsid w:val="00110F4A"/>
    <w:rsid w:val="001121AD"/>
    <w:rsid w:val="00112B74"/>
    <w:rsid w:val="00120197"/>
    <w:rsid w:val="001246AB"/>
    <w:rsid w:val="00130B3E"/>
    <w:rsid w:val="0013734E"/>
    <w:rsid w:val="00142A66"/>
    <w:rsid w:val="0014651F"/>
    <w:rsid w:val="001514A0"/>
    <w:rsid w:val="00151C0A"/>
    <w:rsid w:val="00156EA5"/>
    <w:rsid w:val="00157CBF"/>
    <w:rsid w:val="00163AC0"/>
    <w:rsid w:val="001665E9"/>
    <w:rsid w:val="00177544"/>
    <w:rsid w:val="0018064D"/>
    <w:rsid w:val="00187962"/>
    <w:rsid w:val="00187C44"/>
    <w:rsid w:val="00192849"/>
    <w:rsid w:val="0019532E"/>
    <w:rsid w:val="00196AF4"/>
    <w:rsid w:val="001A288E"/>
    <w:rsid w:val="001A7EAA"/>
    <w:rsid w:val="001B2EF8"/>
    <w:rsid w:val="001B5FFE"/>
    <w:rsid w:val="001B74BC"/>
    <w:rsid w:val="001C05F6"/>
    <w:rsid w:val="001C0D3F"/>
    <w:rsid w:val="001C1EC9"/>
    <w:rsid w:val="001C65A8"/>
    <w:rsid w:val="001D191A"/>
    <w:rsid w:val="001D5C7A"/>
    <w:rsid w:val="001F2313"/>
    <w:rsid w:val="001F4616"/>
    <w:rsid w:val="001F4E99"/>
    <w:rsid w:val="00211836"/>
    <w:rsid w:val="00211F48"/>
    <w:rsid w:val="00222BE0"/>
    <w:rsid w:val="002244CC"/>
    <w:rsid w:val="002404CC"/>
    <w:rsid w:val="00241CEA"/>
    <w:rsid w:val="00242DAE"/>
    <w:rsid w:val="002441BF"/>
    <w:rsid w:val="0025348D"/>
    <w:rsid w:val="00255A7F"/>
    <w:rsid w:val="00260890"/>
    <w:rsid w:val="002637E9"/>
    <w:rsid w:val="00280325"/>
    <w:rsid w:val="00291FAC"/>
    <w:rsid w:val="00292CB2"/>
    <w:rsid w:val="002A26ED"/>
    <w:rsid w:val="002A4E6D"/>
    <w:rsid w:val="002B38C4"/>
    <w:rsid w:val="002B402B"/>
    <w:rsid w:val="002C101A"/>
    <w:rsid w:val="002C7564"/>
    <w:rsid w:val="002D04AB"/>
    <w:rsid w:val="002D33FF"/>
    <w:rsid w:val="002E2761"/>
    <w:rsid w:val="002E5305"/>
    <w:rsid w:val="002F29C4"/>
    <w:rsid w:val="002F36CF"/>
    <w:rsid w:val="003011AB"/>
    <w:rsid w:val="00301AFD"/>
    <w:rsid w:val="00302207"/>
    <w:rsid w:val="00304403"/>
    <w:rsid w:val="00305A1E"/>
    <w:rsid w:val="003074EF"/>
    <w:rsid w:val="00307BB0"/>
    <w:rsid w:val="00310869"/>
    <w:rsid w:val="00313945"/>
    <w:rsid w:val="00316310"/>
    <w:rsid w:val="00317CFF"/>
    <w:rsid w:val="00317F01"/>
    <w:rsid w:val="00322302"/>
    <w:rsid w:val="00322AF8"/>
    <w:rsid w:val="003308BF"/>
    <w:rsid w:val="00331565"/>
    <w:rsid w:val="00340BCA"/>
    <w:rsid w:val="0034283C"/>
    <w:rsid w:val="0035100C"/>
    <w:rsid w:val="0035122C"/>
    <w:rsid w:val="00353751"/>
    <w:rsid w:val="00357DD5"/>
    <w:rsid w:val="003659E4"/>
    <w:rsid w:val="00370E31"/>
    <w:rsid w:val="003714D2"/>
    <w:rsid w:val="0037182C"/>
    <w:rsid w:val="00372B09"/>
    <w:rsid w:val="003839E9"/>
    <w:rsid w:val="00383D0D"/>
    <w:rsid w:val="0038509D"/>
    <w:rsid w:val="00396048"/>
    <w:rsid w:val="003A0CD6"/>
    <w:rsid w:val="003A1060"/>
    <w:rsid w:val="003A6480"/>
    <w:rsid w:val="003C5037"/>
    <w:rsid w:val="003C6F65"/>
    <w:rsid w:val="003D15D5"/>
    <w:rsid w:val="003D1697"/>
    <w:rsid w:val="003D2054"/>
    <w:rsid w:val="003E2BDC"/>
    <w:rsid w:val="003F735E"/>
    <w:rsid w:val="00403322"/>
    <w:rsid w:val="00404686"/>
    <w:rsid w:val="0041405B"/>
    <w:rsid w:val="0041494A"/>
    <w:rsid w:val="00426040"/>
    <w:rsid w:val="004300C4"/>
    <w:rsid w:val="00430B80"/>
    <w:rsid w:val="004322F4"/>
    <w:rsid w:val="0043487B"/>
    <w:rsid w:val="00446660"/>
    <w:rsid w:val="00451162"/>
    <w:rsid w:val="00463251"/>
    <w:rsid w:val="00465EB0"/>
    <w:rsid w:val="00481489"/>
    <w:rsid w:val="00484D2F"/>
    <w:rsid w:val="004958CE"/>
    <w:rsid w:val="004A541F"/>
    <w:rsid w:val="004A7B9C"/>
    <w:rsid w:val="004B30DB"/>
    <w:rsid w:val="004B4B64"/>
    <w:rsid w:val="004B4B6D"/>
    <w:rsid w:val="004C598F"/>
    <w:rsid w:val="004D328B"/>
    <w:rsid w:val="004E179A"/>
    <w:rsid w:val="004F1DC9"/>
    <w:rsid w:val="004F6877"/>
    <w:rsid w:val="0051191A"/>
    <w:rsid w:val="00511E75"/>
    <w:rsid w:val="00523B76"/>
    <w:rsid w:val="0052634E"/>
    <w:rsid w:val="005352A3"/>
    <w:rsid w:val="005447A0"/>
    <w:rsid w:val="00553FE5"/>
    <w:rsid w:val="00554DEE"/>
    <w:rsid w:val="0056322E"/>
    <w:rsid w:val="00577130"/>
    <w:rsid w:val="00581BEE"/>
    <w:rsid w:val="005979CC"/>
    <w:rsid w:val="005A1734"/>
    <w:rsid w:val="005A57E2"/>
    <w:rsid w:val="005B38BF"/>
    <w:rsid w:val="005B4635"/>
    <w:rsid w:val="005B641A"/>
    <w:rsid w:val="005C0BED"/>
    <w:rsid w:val="005C34F4"/>
    <w:rsid w:val="005D5F16"/>
    <w:rsid w:val="005F10DD"/>
    <w:rsid w:val="005F14FD"/>
    <w:rsid w:val="005F4508"/>
    <w:rsid w:val="00604BBC"/>
    <w:rsid w:val="00620457"/>
    <w:rsid w:val="006250E2"/>
    <w:rsid w:val="0063342C"/>
    <w:rsid w:val="00635088"/>
    <w:rsid w:val="00635794"/>
    <w:rsid w:val="00643E3D"/>
    <w:rsid w:val="006539F9"/>
    <w:rsid w:val="006556E6"/>
    <w:rsid w:val="00664BF0"/>
    <w:rsid w:val="00682340"/>
    <w:rsid w:val="0068434F"/>
    <w:rsid w:val="006857BD"/>
    <w:rsid w:val="00692280"/>
    <w:rsid w:val="00694AC2"/>
    <w:rsid w:val="00696229"/>
    <w:rsid w:val="006B5376"/>
    <w:rsid w:val="006C1C29"/>
    <w:rsid w:val="006D714F"/>
    <w:rsid w:val="006D7747"/>
    <w:rsid w:val="006E5E63"/>
    <w:rsid w:val="006F00CC"/>
    <w:rsid w:val="006F01FA"/>
    <w:rsid w:val="006F0C79"/>
    <w:rsid w:val="0070377A"/>
    <w:rsid w:val="00705CE1"/>
    <w:rsid w:val="00712EF9"/>
    <w:rsid w:val="007207F5"/>
    <w:rsid w:val="00722FC9"/>
    <w:rsid w:val="00725EF0"/>
    <w:rsid w:val="0073233E"/>
    <w:rsid w:val="00735082"/>
    <w:rsid w:val="00737589"/>
    <w:rsid w:val="00741207"/>
    <w:rsid w:val="00741F34"/>
    <w:rsid w:val="007430C6"/>
    <w:rsid w:val="00746688"/>
    <w:rsid w:val="007532F5"/>
    <w:rsid w:val="00757D8E"/>
    <w:rsid w:val="00763D30"/>
    <w:rsid w:val="007648D0"/>
    <w:rsid w:val="007654BF"/>
    <w:rsid w:val="00770463"/>
    <w:rsid w:val="007910C9"/>
    <w:rsid w:val="00794527"/>
    <w:rsid w:val="0079485F"/>
    <w:rsid w:val="007A3F1A"/>
    <w:rsid w:val="007A6B3D"/>
    <w:rsid w:val="007A7D7C"/>
    <w:rsid w:val="007B1BE2"/>
    <w:rsid w:val="007B1DF6"/>
    <w:rsid w:val="007B2AD2"/>
    <w:rsid w:val="007E5088"/>
    <w:rsid w:val="007F3A31"/>
    <w:rsid w:val="007F4472"/>
    <w:rsid w:val="008001DF"/>
    <w:rsid w:val="008048F9"/>
    <w:rsid w:val="00825272"/>
    <w:rsid w:val="0083044D"/>
    <w:rsid w:val="00831637"/>
    <w:rsid w:val="00832D2E"/>
    <w:rsid w:val="00837F56"/>
    <w:rsid w:val="00843B97"/>
    <w:rsid w:val="00845D57"/>
    <w:rsid w:val="00856494"/>
    <w:rsid w:val="00856814"/>
    <w:rsid w:val="0086147D"/>
    <w:rsid w:val="00862BCA"/>
    <w:rsid w:val="0087590D"/>
    <w:rsid w:val="00884E12"/>
    <w:rsid w:val="00886F09"/>
    <w:rsid w:val="008872F5"/>
    <w:rsid w:val="00887B51"/>
    <w:rsid w:val="008B2586"/>
    <w:rsid w:val="008B4952"/>
    <w:rsid w:val="008B50A8"/>
    <w:rsid w:val="008B6560"/>
    <w:rsid w:val="008C4B5A"/>
    <w:rsid w:val="008C6ED2"/>
    <w:rsid w:val="008D51A3"/>
    <w:rsid w:val="008E1BF3"/>
    <w:rsid w:val="008E2641"/>
    <w:rsid w:val="008E36C4"/>
    <w:rsid w:val="008E3DB4"/>
    <w:rsid w:val="008F5CF2"/>
    <w:rsid w:val="008F6488"/>
    <w:rsid w:val="0090586E"/>
    <w:rsid w:val="009204DC"/>
    <w:rsid w:val="00925A3A"/>
    <w:rsid w:val="009260CF"/>
    <w:rsid w:val="009328BA"/>
    <w:rsid w:val="0095135C"/>
    <w:rsid w:val="00955CF1"/>
    <w:rsid w:val="0097207E"/>
    <w:rsid w:val="00973FF8"/>
    <w:rsid w:val="00975756"/>
    <w:rsid w:val="00987304"/>
    <w:rsid w:val="0099276D"/>
    <w:rsid w:val="00996C7C"/>
    <w:rsid w:val="009A6109"/>
    <w:rsid w:val="009A67F4"/>
    <w:rsid w:val="009B47B7"/>
    <w:rsid w:val="009C1C3F"/>
    <w:rsid w:val="009C1EFF"/>
    <w:rsid w:val="009C224A"/>
    <w:rsid w:val="009C2AA0"/>
    <w:rsid w:val="009D56A8"/>
    <w:rsid w:val="009D7B79"/>
    <w:rsid w:val="009E1F2D"/>
    <w:rsid w:val="009F1506"/>
    <w:rsid w:val="009F2F35"/>
    <w:rsid w:val="00A02640"/>
    <w:rsid w:val="00A03EB3"/>
    <w:rsid w:val="00A152C5"/>
    <w:rsid w:val="00A16553"/>
    <w:rsid w:val="00A320C4"/>
    <w:rsid w:val="00A3673F"/>
    <w:rsid w:val="00A40E4C"/>
    <w:rsid w:val="00A56D66"/>
    <w:rsid w:val="00A62AE9"/>
    <w:rsid w:val="00A71A84"/>
    <w:rsid w:val="00A76BCC"/>
    <w:rsid w:val="00A76DEC"/>
    <w:rsid w:val="00A83C82"/>
    <w:rsid w:val="00AA063B"/>
    <w:rsid w:val="00AB0EBD"/>
    <w:rsid w:val="00AB3588"/>
    <w:rsid w:val="00AB5580"/>
    <w:rsid w:val="00AC05EE"/>
    <w:rsid w:val="00AC61DE"/>
    <w:rsid w:val="00AD14C2"/>
    <w:rsid w:val="00AD7421"/>
    <w:rsid w:val="00AE1DDE"/>
    <w:rsid w:val="00AE2F7E"/>
    <w:rsid w:val="00AE6CCA"/>
    <w:rsid w:val="00AF5ED4"/>
    <w:rsid w:val="00AF69C3"/>
    <w:rsid w:val="00B03A4A"/>
    <w:rsid w:val="00B17B19"/>
    <w:rsid w:val="00B344C6"/>
    <w:rsid w:val="00B376B4"/>
    <w:rsid w:val="00B45E7B"/>
    <w:rsid w:val="00B47BC0"/>
    <w:rsid w:val="00B61531"/>
    <w:rsid w:val="00B61D3A"/>
    <w:rsid w:val="00B6679C"/>
    <w:rsid w:val="00B92E0C"/>
    <w:rsid w:val="00BA1B62"/>
    <w:rsid w:val="00BA37AB"/>
    <w:rsid w:val="00BB0FBB"/>
    <w:rsid w:val="00BB1B74"/>
    <w:rsid w:val="00BB3A8C"/>
    <w:rsid w:val="00BB565E"/>
    <w:rsid w:val="00BC492E"/>
    <w:rsid w:val="00BD2842"/>
    <w:rsid w:val="00BD53FD"/>
    <w:rsid w:val="00BE3704"/>
    <w:rsid w:val="00BE3C41"/>
    <w:rsid w:val="00BF005D"/>
    <w:rsid w:val="00BF105E"/>
    <w:rsid w:val="00BF45DB"/>
    <w:rsid w:val="00BF598C"/>
    <w:rsid w:val="00C1773B"/>
    <w:rsid w:val="00C21F8B"/>
    <w:rsid w:val="00C36602"/>
    <w:rsid w:val="00C43018"/>
    <w:rsid w:val="00C436EF"/>
    <w:rsid w:val="00C46922"/>
    <w:rsid w:val="00C5280C"/>
    <w:rsid w:val="00C556FA"/>
    <w:rsid w:val="00C5726A"/>
    <w:rsid w:val="00C5775A"/>
    <w:rsid w:val="00C63E33"/>
    <w:rsid w:val="00C73385"/>
    <w:rsid w:val="00C81E5A"/>
    <w:rsid w:val="00C936B5"/>
    <w:rsid w:val="00CA188A"/>
    <w:rsid w:val="00CA4B70"/>
    <w:rsid w:val="00CB63DB"/>
    <w:rsid w:val="00CC2113"/>
    <w:rsid w:val="00CC2B1E"/>
    <w:rsid w:val="00CD079B"/>
    <w:rsid w:val="00CD0CD8"/>
    <w:rsid w:val="00CD14BB"/>
    <w:rsid w:val="00CD2AFA"/>
    <w:rsid w:val="00CE0B97"/>
    <w:rsid w:val="00CE2BB3"/>
    <w:rsid w:val="00D00C6F"/>
    <w:rsid w:val="00D01C3B"/>
    <w:rsid w:val="00D0342D"/>
    <w:rsid w:val="00D07A3D"/>
    <w:rsid w:val="00D10328"/>
    <w:rsid w:val="00D122B7"/>
    <w:rsid w:val="00D1653C"/>
    <w:rsid w:val="00D1729E"/>
    <w:rsid w:val="00D20230"/>
    <w:rsid w:val="00D2096B"/>
    <w:rsid w:val="00D22B34"/>
    <w:rsid w:val="00D26656"/>
    <w:rsid w:val="00D356B3"/>
    <w:rsid w:val="00D375C5"/>
    <w:rsid w:val="00D41280"/>
    <w:rsid w:val="00D41B2C"/>
    <w:rsid w:val="00D47B27"/>
    <w:rsid w:val="00D56E1B"/>
    <w:rsid w:val="00D60A13"/>
    <w:rsid w:val="00D62EB9"/>
    <w:rsid w:val="00D65E6C"/>
    <w:rsid w:val="00D73BB1"/>
    <w:rsid w:val="00D8281D"/>
    <w:rsid w:val="00D841AD"/>
    <w:rsid w:val="00DA0011"/>
    <w:rsid w:val="00DA4928"/>
    <w:rsid w:val="00DA4D34"/>
    <w:rsid w:val="00DB06CF"/>
    <w:rsid w:val="00DB1462"/>
    <w:rsid w:val="00DB31FB"/>
    <w:rsid w:val="00DB3FA8"/>
    <w:rsid w:val="00DC3D85"/>
    <w:rsid w:val="00DC76B2"/>
    <w:rsid w:val="00DE23B7"/>
    <w:rsid w:val="00DE4EEF"/>
    <w:rsid w:val="00DE5DC3"/>
    <w:rsid w:val="00DF0918"/>
    <w:rsid w:val="00DF33D7"/>
    <w:rsid w:val="00DF63C4"/>
    <w:rsid w:val="00E0373E"/>
    <w:rsid w:val="00E0717A"/>
    <w:rsid w:val="00E07A86"/>
    <w:rsid w:val="00E10537"/>
    <w:rsid w:val="00E10D25"/>
    <w:rsid w:val="00E16136"/>
    <w:rsid w:val="00E262A2"/>
    <w:rsid w:val="00E35F36"/>
    <w:rsid w:val="00E407C7"/>
    <w:rsid w:val="00E4192B"/>
    <w:rsid w:val="00E4786B"/>
    <w:rsid w:val="00E62A6B"/>
    <w:rsid w:val="00E62EEB"/>
    <w:rsid w:val="00E63A12"/>
    <w:rsid w:val="00E63A88"/>
    <w:rsid w:val="00E74A4F"/>
    <w:rsid w:val="00E814B2"/>
    <w:rsid w:val="00E86877"/>
    <w:rsid w:val="00E91F07"/>
    <w:rsid w:val="00EA1CD6"/>
    <w:rsid w:val="00EA3D88"/>
    <w:rsid w:val="00EB282E"/>
    <w:rsid w:val="00EB77DD"/>
    <w:rsid w:val="00ED005A"/>
    <w:rsid w:val="00ED0ECF"/>
    <w:rsid w:val="00ED1087"/>
    <w:rsid w:val="00EF091F"/>
    <w:rsid w:val="00EF2A32"/>
    <w:rsid w:val="00F022C2"/>
    <w:rsid w:val="00F06C13"/>
    <w:rsid w:val="00F16BF4"/>
    <w:rsid w:val="00F363C1"/>
    <w:rsid w:val="00F37357"/>
    <w:rsid w:val="00F47E20"/>
    <w:rsid w:val="00F70FD9"/>
    <w:rsid w:val="00F7314F"/>
    <w:rsid w:val="00F74BFA"/>
    <w:rsid w:val="00F76DA3"/>
    <w:rsid w:val="00F926CC"/>
    <w:rsid w:val="00F93999"/>
    <w:rsid w:val="00FB0513"/>
    <w:rsid w:val="00FB4583"/>
    <w:rsid w:val="00FC70A7"/>
    <w:rsid w:val="00FC744C"/>
    <w:rsid w:val="00FD5B3C"/>
    <w:rsid w:val="00FE3754"/>
    <w:rsid w:val="00FE762B"/>
    <w:rsid w:val="00FF0DF1"/>
    <w:rsid w:val="00FF14AC"/>
    <w:rsid w:val="00FF1E50"/>
    <w:rsid w:val="00FF3521"/>
    <w:rsid w:val="00FF6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A88"/>
  </w:style>
  <w:style w:type="paragraph" w:styleId="1">
    <w:name w:val="heading 1"/>
    <w:basedOn w:val="a"/>
    <w:next w:val="a"/>
    <w:link w:val="10"/>
    <w:qFormat/>
    <w:rsid w:val="00BB1B74"/>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63A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E63A88"/>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annotation reference"/>
    <w:basedOn w:val="a0"/>
    <w:unhideWhenUsed/>
    <w:rsid w:val="00E63A88"/>
    <w:rPr>
      <w:sz w:val="16"/>
      <w:szCs w:val="16"/>
    </w:rPr>
  </w:style>
  <w:style w:type="paragraph" w:styleId="a4">
    <w:name w:val="annotation text"/>
    <w:basedOn w:val="a"/>
    <w:link w:val="a5"/>
    <w:unhideWhenUsed/>
    <w:rsid w:val="00E63A88"/>
    <w:pPr>
      <w:spacing w:line="240" w:lineRule="auto"/>
    </w:pPr>
    <w:rPr>
      <w:sz w:val="20"/>
      <w:szCs w:val="20"/>
    </w:rPr>
  </w:style>
  <w:style w:type="character" w:customStyle="1" w:styleId="a5">
    <w:name w:val="Текст примечания Знак"/>
    <w:basedOn w:val="a0"/>
    <w:link w:val="a4"/>
    <w:rsid w:val="00E63A88"/>
    <w:rPr>
      <w:sz w:val="20"/>
      <w:szCs w:val="20"/>
    </w:rPr>
  </w:style>
  <w:style w:type="character" w:customStyle="1" w:styleId="a6">
    <w:name w:val="Тема примечания Знак"/>
    <w:basedOn w:val="a5"/>
    <w:link w:val="a7"/>
    <w:uiPriority w:val="99"/>
    <w:semiHidden/>
    <w:rsid w:val="00E63A88"/>
    <w:rPr>
      <w:b/>
      <w:bCs/>
    </w:rPr>
  </w:style>
  <w:style w:type="paragraph" w:styleId="a7">
    <w:name w:val="annotation subject"/>
    <w:basedOn w:val="a4"/>
    <w:next w:val="a4"/>
    <w:link w:val="a6"/>
    <w:uiPriority w:val="99"/>
    <w:semiHidden/>
    <w:unhideWhenUsed/>
    <w:rsid w:val="00E63A88"/>
    <w:rPr>
      <w:b/>
      <w:bCs/>
    </w:rPr>
  </w:style>
  <w:style w:type="paragraph" w:styleId="a8">
    <w:name w:val="Balloon Text"/>
    <w:basedOn w:val="a"/>
    <w:link w:val="a9"/>
    <w:uiPriority w:val="99"/>
    <w:semiHidden/>
    <w:unhideWhenUsed/>
    <w:rsid w:val="00E63A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3A88"/>
    <w:rPr>
      <w:rFonts w:ascii="Tahoma" w:hAnsi="Tahoma" w:cs="Tahoma"/>
      <w:sz w:val="16"/>
      <w:szCs w:val="16"/>
    </w:rPr>
  </w:style>
  <w:style w:type="paragraph" w:customStyle="1" w:styleId="ConsPlusNormal">
    <w:name w:val="ConsPlusNormal"/>
    <w:rsid w:val="00E63A88"/>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uiPriority w:val="99"/>
    <w:qFormat/>
    <w:rsid w:val="00E63A88"/>
    <w:pPr>
      <w:spacing w:after="0" w:line="240" w:lineRule="auto"/>
    </w:pPr>
  </w:style>
  <w:style w:type="table" w:styleId="ab">
    <w:name w:val="Table Grid"/>
    <w:basedOn w:val="a1"/>
    <w:uiPriority w:val="59"/>
    <w:rsid w:val="00E63A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temtext">
    <w:name w:val="itemtext"/>
    <w:basedOn w:val="a0"/>
    <w:rsid w:val="00120197"/>
  </w:style>
  <w:style w:type="paragraph" w:styleId="ac">
    <w:name w:val="Body Text"/>
    <w:basedOn w:val="a"/>
    <w:link w:val="ad"/>
    <w:rsid w:val="00DB31FB"/>
    <w:pPr>
      <w:tabs>
        <w:tab w:val="left" w:pos="425"/>
        <w:tab w:val="left" w:pos="680"/>
        <w:tab w:val="left" w:pos="851"/>
        <w:tab w:val="left" w:pos="992"/>
      </w:tabs>
      <w:spacing w:after="0" w:line="240" w:lineRule="auto"/>
      <w:jc w:val="both"/>
    </w:pPr>
    <w:rPr>
      <w:rFonts w:ascii="Arial" w:eastAsia="Times New Roman" w:hAnsi="Arial" w:cs="Times New Roman"/>
      <w:snapToGrid w:val="0"/>
      <w:sz w:val="18"/>
      <w:szCs w:val="20"/>
      <w:lang w:eastAsia="ru-RU"/>
    </w:rPr>
  </w:style>
  <w:style w:type="character" w:customStyle="1" w:styleId="ad">
    <w:name w:val="Основной текст Знак"/>
    <w:basedOn w:val="a0"/>
    <w:link w:val="ac"/>
    <w:rsid w:val="00DB31FB"/>
    <w:rPr>
      <w:rFonts w:ascii="Arial" w:eastAsia="Times New Roman" w:hAnsi="Arial" w:cs="Times New Roman"/>
      <w:snapToGrid w:val="0"/>
      <w:sz w:val="18"/>
      <w:szCs w:val="20"/>
      <w:lang w:eastAsia="ru-RU"/>
    </w:rPr>
  </w:style>
  <w:style w:type="paragraph" w:styleId="ae">
    <w:name w:val="Body Text Indent"/>
    <w:basedOn w:val="a"/>
    <w:link w:val="af"/>
    <w:uiPriority w:val="99"/>
    <w:rsid w:val="00DB31FB"/>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DB31FB"/>
    <w:rPr>
      <w:rFonts w:ascii="Times New Roman" w:eastAsia="Times New Roman" w:hAnsi="Times New Roman" w:cs="Times New Roman"/>
      <w:sz w:val="24"/>
      <w:szCs w:val="24"/>
      <w:lang w:eastAsia="ru-RU"/>
    </w:rPr>
  </w:style>
  <w:style w:type="character" w:styleId="af0">
    <w:name w:val="Placeholder Text"/>
    <w:basedOn w:val="a0"/>
    <w:uiPriority w:val="99"/>
    <w:semiHidden/>
    <w:rsid w:val="00FF6058"/>
    <w:rPr>
      <w:color w:val="808080"/>
    </w:rPr>
  </w:style>
  <w:style w:type="paragraph" w:styleId="af1">
    <w:name w:val="header"/>
    <w:basedOn w:val="a"/>
    <w:link w:val="af2"/>
    <w:uiPriority w:val="99"/>
    <w:unhideWhenUsed/>
    <w:rsid w:val="00CA188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A188A"/>
  </w:style>
  <w:style w:type="paragraph" w:styleId="af3">
    <w:name w:val="footer"/>
    <w:basedOn w:val="a"/>
    <w:link w:val="af4"/>
    <w:uiPriority w:val="99"/>
    <w:semiHidden/>
    <w:unhideWhenUsed/>
    <w:rsid w:val="00CA188A"/>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CA188A"/>
  </w:style>
  <w:style w:type="character" w:customStyle="1" w:styleId="af5">
    <w:name w:val="Гипертекстовая ссылка"/>
    <w:basedOn w:val="a0"/>
    <w:uiPriority w:val="99"/>
    <w:rsid w:val="00BB1B74"/>
    <w:rPr>
      <w:rFonts w:cs="Times New Roman"/>
      <w:color w:val="106BBE"/>
    </w:rPr>
  </w:style>
  <w:style w:type="character" w:customStyle="1" w:styleId="10">
    <w:name w:val="Заголовок 1 Знак"/>
    <w:basedOn w:val="a0"/>
    <w:link w:val="1"/>
    <w:rsid w:val="00BB1B74"/>
    <w:rPr>
      <w:rFonts w:ascii="Times New Roman" w:eastAsia="Times New Roman" w:hAnsi="Times New Roman" w:cs="Times New Roman"/>
      <w:sz w:val="24"/>
      <w:szCs w:val="20"/>
      <w:lang w:eastAsia="ru-RU"/>
    </w:rPr>
  </w:style>
  <w:style w:type="paragraph" w:styleId="af6">
    <w:name w:val="footnote text"/>
    <w:basedOn w:val="a"/>
    <w:link w:val="af7"/>
    <w:uiPriority w:val="99"/>
    <w:semiHidden/>
    <w:unhideWhenUsed/>
    <w:rsid w:val="00177544"/>
    <w:pPr>
      <w:spacing w:after="0" w:line="240" w:lineRule="auto"/>
    </w:pPr>
    <w:rPr>
      <w:sz w:val="20"/>
      <w:szCs w:val="20"/>
    </w:rPr>
  </w:style>
  <w:style w:type="character" w:customStyle="1" w:styleId="af7">
    <w:name w:val="Текст сноски Знак"/>
    <w:basedOn w:val="a0"/>
    <w:link w:val="af6"/>
    <w:uiPriority w:val="99"/>
    <w:semiHidden/>
    <w:rsid w:val="00177544"/>
    <w:rPr>
      <w:sz w:val="20"/>
      <w:szCs w:val="20"/>
    </w:rPr>
  </w:style>
  <w:style w:type="character" w:styleId="af8">
    <w:name w:val="footnote reference"/>
    <w:basedOn w:val="a0"/>
    <w:uiPriority w:val="99"/>
    <w:semiHidden/>
    <w:unhideWhenUsed/>
    <w:rsid w:val="00177544"/>
    <w:rPr>
      <w:vertAlign w:val="superscript"/>
    </w:rPr>
  </w:style>
  <w:style w:type="paragraph" w:styleId="af9">
    <w:name w:val="Revision"/>
    <w:hidden/>
    <w:uiPriority w:val="99"/>
    <w:semiHidden/>
    <w:rsid w:val="00973FF8"/>
    <w:pPr>
      <w:spacing w:after="0" w:line="240" w:lineRule="auto"/>
    </w:pPr>
  </w:style>
  <w:style w:type="character" w:customStyle="1" w:styleId="afa">
    <w:name w:val="Основной текст_"/>
    <w:basedOn w:val="a0"/>
    <w:link w:val="11"/>
    <w:rsid w:val="00016BDB"/>
    <w:rPr>
      <w:rFonts w:ascii="Times New Roman" w:eastAsia="Times New Roman" w:hAnsi="Times New Roman" w:cs="Times New Roman"/>
      <w:shd w:val="clear" w:color="auto" w:fill="FFFFFF"/>
    </w:rPr>
  </w:style>
  <w:style w:type="paragraph" w:customStyle="1" w:styleId="11">
    <w:name w:val="Основной текст1"/>
    <w:basedOn w:val="a"/>
    <w:link w:val="afa"/>
    <w:rsid w:val="00016BDB"/>
    <w:pPr>
      <w:shd w:val="clear" w:color="auto" w:fill="FFFFFF"/>
      <w:spacing w:after="60"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8987101">
      <w:bodyDiv w:val="1"/>
      <w:marLeft w:val="0"/>
      <w:marRight w:val="0"/>
      <w:marTop w:val="0"/>
      <w:marBottom w:val="0"/>
      <w:divBdr>
        <w:top w:val="none" w:sz="0" w:space="0" w:color="auto"/>
        <w:left w:val="none" w:sz="0" w:space="0" w:color="auto"/>
        <w:bottom w:val="none" w:sz="0" w:space="0" w:color="auto"/>
        <w:right w:val="none" w:sz="0" w:space="0" w:color="auto"/>
      </w:divBdr>
    </w:div>
    <w:div w:id="234979212">
      <w:bodyDiv w:val="1"/>
      <w:marLeft w:val="0"/>
      <w:marRight w:val="0"/>
      <w:marTop w:val="0"/>
      <w:marBottom w:val="0"/>
      <w:divBdr>
        <w:top w:val="none" w:sz="0" w:space="0" w:color="auto"/>
        <w:left w:val="none" w:sz="0" w:space="0" w:color="auto"/>
        <w:bottom w:val="none" w:sz="0" w:space="0" w:color="auto"/>
        <w:right w:val="none" w:sz="0" w:space="0" w:color="auto"/>
      </w:divBdr>
    </w:div>
    <w:div w:id="328676709">
      <w:bodyDiv w:val="1"/>
      <w:marLeft w:val="0"/>
      <w:marRight w:val="0"/>
      <w:marTop w:val="0"/>
      <w:marBottom w:val="0"/>
      <w:divBdr>
        <w:top w:val="none" w:sz="0" w:space="0" w:color="auto"/>
        <w:left w:val="none" w:sz="0" w:space="0" w:color="auto"/>
        <w:bottom w:val="none" w:sz="0" w:space="0" w:color="auto"/>
        <w:right w:val="none" w:sz="0" w:space="0" w:color="auto"/>
      </w:divBdr>
    </w:div>
    <w:div w:id="530801385">
      <w:bodyDiv w:val="1"/>
      <w:marLeft w:val="0"/>
      <w:marRight w:val="0"/>
      <w:marTop w:val="0"/>
      <w:marBottom w:val="0"/>
      <w:divBdr>
        <w:top w:val="none" w:sz="0" w:space="0" w:color="auto"/>
        <w:left w:val="none" w:sz="0" w:space="0" w:color="auto"/>
        <w:bottom w:val="none" w:sz="0" w:space="0" w:color="auto"/>
        <w:right w:val="none" w:sz="0" w:space="0" w:color="auto"/>
      </w:divBdr>
    </w:div>
    <w:div w:id="578056705">
      <w:bodyDiv w:val="1"/>
      <w:marLeft w:val="0"/>
      <w:marRight w:val="0"/>
      <w:marTop w:val="0"/>
      <w:marBottom w:val="0"/>
      <w:divBdr>
        <w:top w:val="none" w:sz="0" w:space="0" w:color="auto"/>
        <w:left w:val="none" w:sz="0" w:space="0" w:color="auto"/>
        <w:bottom w:val="none" w:sz="0" w:space="0" w:color="auto"/>
        <w:right w:val="none" w:sz="0" w:space="0" w:color="auto"/>
      </w:divBdr>
    </w:div>
    <w:div w:id="955797191">
      <w:bodyDiv w:val="1"/>
      <w:marLeft w:val="0"/>
      <w:marRight w:val="0"/>
      <w:marTop w:val="0"/>
      <w:marBottom w:val="0"/>
      <w:divBdr>
        <w:top w:val="none" w:sz="0" w:space="0" w:color="auto"/>
        <w:left w:val="none" w:sz="0" w:space="0" w:color="auto"/>
        <w:bottom w:val="none" w:sz="0" w:space="0" w:color="auto"/>
        <w:right w:val="none" w:sz="0" w:space="0" w:color="auto"/>
      </w:divBdr>
    </w:div>
    <w:div w:id="1223447860">
      <w:bodyDiv w:val="1"/>
      <w:marLeft w:val="0"/>
      <w:marRight w:val="0"/>
      <w:marTop w:val="0"/>
      <w:marBottom w:val="0"/>
      <w:divBdr>
        <w:top w:val="none" w:sz="0" w:space="0" w:color="auto"/>
        <w:left w:val="none" w:sz="0" w:space="0" w:color="auto"/>
        <w:bottom w:val="none" w:sz="0" w:space="0" w:color="auto"/>
        <w:right w:val="none" w:sz="0" w:space="0" w:color="auto"/>
      </w:divBdr>
    </w:div>
    <w:div w:id="1260018427">
      <w:bodyDiv w:val="1"/>
      <w:marLeft w:val="0"/>
      <w:marRight w:val="0"/>
      <w:marTop w:val="0"/>
      <w:marBottom w:val="0"/>
      <w:divBdr>
        <w:top w:val="none" w:sz="0" w:space="0" w:color="auto"/>
        <w:left w:val="none" w:sz="0" w:space="0" w:color="auto"/>
        <w:bottom w:val="none" w:sz="0" w:space="0" w:color="auto"/>
        <w:right w:val="none" w:sz="0" w:space="0" w:color="auto"/>
      </w:divBdr>
    </w:div>
    <w:div w:id="1319111263">
      <w:bodyDiv w:val="1"/>
      <w:marLeft w:val="0"/>
      <w:marRight w:val="0"/>
      <w:marTop w:val="0"/>
      <w:marBottom w:val="0"/>
      <w:divBdr>
        <w:top w:val="none" w:sz="0" w:space="0" w:color="auto"/>
        <w:left w:val="none" w:sz="0" w:space="0" w:color="auto"/>
        <w:bottom w:val="none" w:sz="0" w:space="0" w:color="auto"/>
        <w:right w:val="none" w:sz="0" w:space="0" w:color="auto"/>
      </w:divBdr>
    </w:div>
    <w:div w:id="1431656701">
      <w:bodyDiv w:val="1"/>
      <w:marLeft w:val="0"/>
      <w:marRight w:val="0"/>
      <w:marTop w:val="0"/>
      <w:marBottom w:val="0"/>
      <w:divBdr>
        <w:top w:val="none" w:sz="0" w:space="0" w:color="auto"/>
        <w:left w:val="none" w:sz="0" w:space="0" w:color="auto"/>
        <w:bottom w:val="none" w:sz="0" w:space="0" w:color="auto"/>
        <w:right w:val="none" w:sz="0" w:space="0" w:color="auto"/>
      </w:divBdr>
    </w:div>
    <w:div w:id="1821920314">
      <w:bodyDiv w:val="1"/>
      <w:marLeft w:val="0"/>
      <w:marRight w:val="0"/>
      <w:marTop w:val="0"/>
      <w:marBottom w:val="0"/>
      <w:divBdr>
        <w:top w:val="none" w:sz="0" w:space="0" w:color="auto"/>
        <w:left w:val="none" w:sz="0" w:space="0" w:color="auto"/>
        <w:bottom w:val="none" w:sz="0" w:space="0" w:color="auto"/>
        <w:right w:val="none" w:sz="0" w:space="0" w:color="auto"/>
      </w:divBdr>
    </w:div>
    <w:div w:id="1930918004">
      <w:bodyDiv w:val="1"/>
      <w:marLeft w:val="0"/>
      <w:marRight w:val="0"/>
      <w:marTop w:val="0"/>
      <w:marBottom w:val="0"/>
      <w:divBdr>
        <w:top w:val="none" w:sz="0" w:space="0" w:color="auto"/>
        <w:left w:val="none" w:sz="0" w:space="0" w:color="auto"/>
        <w:bottom w:val="none" w:sz="0" w:space="0" w:color="auto"/>
        <w:right w:val="none" w:sz="0" w:space="0" w:color="auto"/>
      </w:divBdr>
    </w:div>
    <w:div w:id="1956399200">
      <w:bodyDiv w:val="1"/>
      <w:marLeft w:val="0"/>
      <w:marRight w:val="0"/>
      <w:marTop w:val="0"/>
      <w:marBottom w:val="0"/>
      <w:divBdr>
        <w:top w:val="none" w:sz="0" w:space="0" w:color="auto"/>
        <w:left w:val="none" w:sz="0" w:space="0" w:color="auto"/>
        <w:bottom w:val="none" w:sz="0" w:space="0" w:color="auto"/>
        <w:right w:val="none" w:sz="0" w:space="0" w:color="auto"/>
      </w:divBdr>
    </w:div>
    <w:div w:id="1979872785">
      <w:bodyDiv w:val="1"/>
      <w:marLeft w:val="0"/>
      <w:marRight w:val="0"/>
      <w:marTop w:val="0"/>
      <w:marBottom w:val="0"/>
      <w:divBdr>
        <w:top w:val="none" w:sz="0" w:space="0" w:color="auto"/>
        <w:left w:val="none" w:sz="0" w:space="0" w:color="auto"/>
        <w:bottom w:val="none" w:sz="0" w:space="0" w:color="auto"/>
        <w:right w:val="none" w:sz="0" w:space="0" w:color="auto"/>
      </w:divBdr>
    </w:div>
    <w:div w:id="21275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8937084087834B103928086E280CF0FA315D6B477517FA316B3F0938CB17939AA9EF1E94738223A3B3E" TargetMode="External"/><Relationship Id="rId13" Type="http://schemas.openxmlformats.org/officeDocument/2006/relationships/hyperlink" Target="consultantplus://offline/ref=49A14663B5CF79097E8E93643300E7FC16F204C4044CFF435A8A716F0453C9F16AEED147DAECEB42l8QEJ" TargetMode="External"/><Relationship Id="rId18" Type="http://schemas.openxmlformats.org/officeDocument/2006/relationships/hyperlink" Target="consultantplus://offline/ref=585DF030A7BC6B3B5E1C2E747FF8A1E8E70664284D22E9648D65B1060BA2D81F344FC09E3F6FBB80G95FD" TargetMode="External"/><Relationship Id="rId26" Type="http://schemas.openxmlformats.org/officeDocument/2006/relationships/hyperlink" Target="consultantplus://offline/ref=E28937084087834B103928086E280CF0FA315D6B477517FA316B3F0938CB17939AA9EF1E94738023A3B6E" TargetMode="External"/><Relationship Id="rId39" Type="http://schemas.openxmlformats.org/officeDocument/2006/relationships/hyperlink" Target="consultantplus://offline/ref=E28937084087834B103928086E280CF0FA315D6B477517FA316B3F0938CB17939AA9EF1E94738023A3B6E" TargetMode="External"/><Relationship Id="rId3" Type="http://schemas.openxmlformats.org/officeDocument/2006/relationships/styles" Target="styles.xml"/><Relationship Id="rId21" Type="http://schemas.openxmlformats.org/officeDocument/2006/relationships/hyperlink" Target="consultantplus://offline/ref=89934E2516D5282E3E25C165DA5ADF1661CEA5EC77549AD47D32675912EF7506834F7A121ED14B53ABAE5D5704B912F9725E138827645F7554U9J" TargetMode="External"/><Relationship Id="rId34" Type="http://schemas.openxmlformats.org/officeDocument/2006/relationships/hyperlink" Target="consultantplus://offline/ref=89934E2516D5282E3E25C165DA5ADF1661CEA5EC77549AD47D32675912EF7506834F7A121ED14B53ABAE5D5704B912F9725E138827645F7554U9J" TargetMode="External"/><Relationship Id="rId42" Type="http://schemas.openxmlformats.org/officeDocument/2006/relationships/hyperlink" Target="consultantplus://offline/ref=585DF030A7BC6B3B5E1C2E747FF8A1E8E70666284725E9648D65B1060BGA52D" TargetMode="External"/><Relationship Id="rId7" Type="http://schemas.openxmlformats.org/officeDocument/2006/relationships/endnotes" Target="endnotes.xml"/><Relationship Id="rId12" Type="http://schemas.openxmlformats.org/officeDocument/2006/relationships/hyperlink" Target="consultantplus://offline/ref=E28937084087834B103928086E280CF0FA315D6B477517FA316B3F0938CB17939AA9EF1E94738023A3B6E" TargetMode="External"/><Relationship Id="rId17" Type="http://schemas.openxmlformats.org/officeDocument/2006/relationships/hyperlink" Target="consultantplus://offline/ref=585DF030A7BC6B3B5E1C2E747FF8A1E8E70764284223E9648D65B1060BA2D81F344FC09E3F6FBB80G95FD" TargetMode="External"/><Relationship Id="rId25" Type="http://schemas.openxmlformats.org/officeDocument/2006/relationships/image" Target="media/image2.wmf"/><Relationship Id="rId33" Type="http://schemas.openxmlformats.org/officeDocument/2006/relationships/hyperlink" Target="consultantplus://offline/ref=89934E2516D5282E3E25C165DA5ADF1661CEA5EC77549AD47D32675912EF7506834F7A121ED14B53ABAE5D5704B912F9725E138827645F7554U9J" TargetMode="External"/><Relationship Id="rId38" Type="http://schemas.openxmlformats.org/officeDocument/2006/relationships/hyperlink" Target="consultantplus://offline/ref=585DF030A7BC6B3B5E1C2E747FF8A1E8E70664284D22E9648D65B1060BA2D81F344FC09E3F6FBB80G95F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5DF030A7BC6B3B5E1C2E747FF8A1E8E70764284223E9648D65B1060BA2D81F344FC09E3F6FBB80G95FD" TargetMode="External"/><Relationship Id="rId20" Type="http://schemas.openxmlformats.org/officeDocument/2006/relationships/hyperlink" Target="consultantplus://offline/ref=585DF030A7BC6B3B5E1C2E747FF8A1E8E70664284D22E9648D65B1060BA2D81F344FC09E3F6FB886G95BD" TargetMode="External"/><Relationship Id="rId29" Type="http://schemas.openxmlformats.org/officeDocument/2006/relationships/image" Target="media/image4.wmf"/><Relationship Id="rId41" Type="http://schemas.openxmlformats.org/officeDocument/2006/relationships/hyperlink" Target="consultantplus://offline/ref=E28937084087834B103928086E280CF0FA315969457F17FA316B3F0938CB17939AA9EF1E94728828A3B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8937084087834B103928086E280CF0FA315D6C427E17FA316B3F0938CB17939AA9EF1E94738921A3B7E" TargetMode="External"/><Relationship Id="rId24" Type="http://schemas.openxmlformats.org/officeDocument/2006/relationships/image" Target="media/image1.wmf"/><Relationship Id="rId32" Type="http://schemas.openxmlformats.org/officeDocument/2006/relationships/hyperlink" Target="consultantplus://offline/ref=585DF030A7BC6B3B5E1C2E747FF8A1E8E70764284223E9648D65B1060BA2D81F344FC09E3F6FBB80G95FD" TargetMode="External"/><Relationship Id="rId37" Type="http://schemas.openxmlformats.org/officeDocument/2006/relationships/hyperlink" Target="consultantplus://offline/ref=585DF030A7BC6B3B5E1C2E747FF8A1E8E70666284725E9648D65B1060BGA52D" TargetMode="External"/><Relationship Id="rId40" Type="http://schemas.openxmlformats.org/officeDocument/2006/relationships/hyperlink" Target="consultantplus://offline/ref=E28937084087834B103928086E280CF0FA315D6B477517FA316B3F0938CB17939AA9EF1E94738023A3B6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85DF030A7BC6B3B5E1C2E747FF8A1E8E70764284223E9648D65B1060BA2D81F344FC09E3F6FBB80G95FD" TargetMode="External"/><Relationship Id="rId23" Type="http://schemas.openxmlformats.org/officeDocument/2006/relationships/hyperlink" Target="consultantplus://offline/ref=585DF030A7BC6B3B5E1C2E747FF8A1E8E70764284223E9648D65B1060BA2D81F344FC09E3F6FBB80G95FD" TargetMode="External"/><Relationship Id="rId28" Type="http://schemas.openxmlformats.org/officeDocument/2006/relationships/hyperlink" Target="consultantplus://offline/ref=E28937084087834B103928086E280CF0FA315D6B477517FA316B3F0938CB17939AA9EF1E94738023A3B6E" TargetMode="External"/><Relationship Id="rId36" Type="http://schemas.openxmlformats.org/officeDocument/2006/relationships/hyperlink" Target="consultantplus://offline/ref=C12AF0941CD49B973F53CD9498BADC0A4E42E6179B0DF7CA3546AAEB368945DA6E0798D0B193B5D47ECB795D491BFF077553ACA08F0979FEC8m3E" TargetMode="External"/><Relationship Id="rId10" Type="http://schemas.openxmlformats.org/officeDocument/2006/relationships/hyperlink" Target="consultantplus://offline/ref=E28937084087834B103928086E280CF0FA315D6B477517FA316B3F0938CB17939AA9EF1E94738023A3B6E" TargetMode="External"/><Relationship Id="rId19" Type="http://schemas.openxmlformats.org/officeDocument/2006/relationships/hyperlink" Target="consultantplus://offline/ref=585DF030A7BC6B3B5E1C2E747FF8A1E8E70664284D22E9648D65B1060BA2D81F344FC09E3F6FBB80G95FD" TargetMode="External"/><Relationship Id="rId31" Type="http://schemas.openxmlformats.org/officeDocument/2006/relationships/hyperlink" Target="garantF1://12086043.100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28937084087834B103928086E280CF0FA30586E437417FA316B3F0938ACBBE" TargetMode="External"/><Relationship Id="rId14" Type="http://schemas.openxmlformats.org/officeDocument/2006/relationships/hyperlink" Target="consultantplus://offline/ref=E28937084087834B103928086E280CF0FA315D6B477517FA316B3F0938CB17939AA9EF1E94738023A3B6E" TargetMode="External"/><Relationship Id="rId22" Type="http://schemas.openxmlformats.org/officeDocument/2006/relationships/hyperlink" Target="consultantplus://offline/ref=585DF030A7BC6B3B5E1C2E747FF8A1E8E70764284223E9648D65B1060BA2D81F344FC09E3F6FBB80G95FD" TargetMode="External"/><Relationship Id="rId27" Type="http://schemas.openxmlformats.org/officeDocument/2006/relationships/image" Target="media/image3.wmf"/><Relationship Id="rId30" Type="http://schemas.openxmlformats.org/officeDocument/2006/relationships/hyperlink" Target="consultantplus://offline/ref=E28937084087834B103928086E280CF0FA315D6B477517FA316B3F0938CB17939AA9EF1E94738023A3B6E" TargetMode="External"/><Relationship Id="rId35" Type="http://schemas.openxmlformats.org/officeDocument/2006/relationships/hyperlink" Target="consultantplus://offline/ref=89934E2516D5282E3E25C165DA5ADF1661CEA5EA70559AD47D32675912EF7506834F7A121ED14B50ABAE5D5704B912F9725E138827645F7554U9J" TargetMode="External"/><Relationship Id="rId43" Type="http://schemas.openxmlformats.org/officeDocument/2006/relationships/hyperlink" Target="consultantplus://offline/ref=585DF030A7BC6B3B5E1C2E747FF8A1E8E70664284D22E9648D65B1060BA2D81F344FC09E3F6FBB80G95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835C9-1B3B-4966-95EB-765A6E0D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20</Pages>
  <Words>12875</Words>
  <Characters>73391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uwc</Company>
  <LinksUpToDate>false</LinksUpToDate>
  <CharactersWithSpaces>86094</CharactersWithSpaces>
  <SharedDoc>false</SharedDoc>
  <HLinks>
    <vt:vector size="294" baseType="variant">
      <vt:variant>
        <vt:i4>6422582</vt:i4>
      </vt:variant>
      <vt:variant>
        <vt:i4>144</vt:i4>
      </vt:variant>
      <vt:variant>
        <vt:i4>0</vt:i4>
      </vt:variant>
      <vt:variant>
        <vt:i4>5</vt:i4>
      </vt:variant>
      <vt:variant>
        <vt:lpwstr/>
      </vt:variant>
      <vt:variant>
        <vt:lpwstr>Par340</vt:lpwstr>
      </vt:variant>
      <vt:variant>
        <vt:i4>2818157</vt:i4>
      </vt:variant>
      <vt:variant>
        <vt:i4>141</vt:i4>
      </vt:variant>
      <vt:variant>
        <vt:i4>0</vt:i4>
      </vt:variant>
      <vt:variant>
        <vt:i4>5</vt:i4>
      </vt:variant>
      <vt:variant>
        <vt:lpwstr>consultantplus://offline/ref=585DF030A7BC6B3B5E1C2E747FF8A1E8E70664284D22E9648D65B1060BA2D81F344FC09E3F6FBB80G95FD</vt:lpwstr>
      </vt:variant>
      <vt:variant>
        <vt:lpwstr/>
      </vt:variant>
      <vt:variant>
        <vt:i4>1900558</vt:i4>
      </vt:variant>
      <vt:variant>
        <vt:i4>138</vt:i4>
      </vt:variant>
      <vt:variant>
        <vt:i4>0</vt:i4>
      </vt:variant>
      <vt:variant>
        <vt:i4>5</vt:i4>
      </vt:variant>
      <vt:variant>
        <vt:lpwstr>consultantplus://offline/ref=585DF030A7BC6B3B5E1C2E747FF8A1E8E70666284725E9648D65B1060BGA52D</vt:lpwstr>
      </vt:variant>
      <vt:variant>
        <vt:lpwstr/>
      </vt:variant>
      <vt:variant>
        <vt:i4>7995501</vt:i4>
      </vt:variant>
      <vt:variant>
        <vt:i4>135</vt:i4>
      </vt:variant>
      <vt:variant>
        <vt:i4>0</vt:i4>
      </vt:variant>
      <vt:variant>
        <vt:i4>5</vt:i4>
      </vt:variant>
      <vt:variant>
        <vt:lpwstr>consultantplus://offline/ref=E28937084087834B103928086E280CF0FA315969457F17FA316B3F0938CB17939AA9EF1E94728828A3B0E</vt:lpwstr>
      </vt:variant>
      <vt:variant>
        <vt:lpwstr/>
      </vt:variant>
      <vt:variant>
        <vt:i4>7995454</vt:i4>
      </vt:variant>
      <vt:variant>
        <vt:i4>132</vt:i4>
      </vt:variant>
      <vt:variant>
        <vt:i4>0</vt:i4>
      </vt:variant>
      <vt:variant>
        <vt:i4>5</vt:i4>
      </vt:variant>
      <vt:variant>
        <vt:lpwstr>consultantplus://offline/ref=E28937084087834B103928086E280CF0FA315D6B477517FA316B3F0938CB17939AA9EF1E94738023A3B6E</vt:lpwstr>
      </vt:variant>
      <vt:variant>
        <vt:lpwstr/>
      </vt:variant>
      <vt:variant>
        <vt:i4>6553658</vt:i4>
      </vt:variant>
      <vt:variant>
        <vt:i4>129</vt:i4>
      </vt:variant>
      <vt:variant>
        <vt:i4>0</vt:i4>
      </vt:variant>
      <vt:variant>
        <vt:i4>5</vt:i4>
      </vt:variant>
      <vt:variant>
        <vt:lpwstr/>
      </vt:variant>
      <vt:variant>
        <vt:lpwstr>Par386</vt:lpwstr>
      </vt:variant>
      <vt:variant>
        <vt:i4>7995454</vt:i4>
      </vt:variant>
      <vt:variant>
        <vt:i4>126</vt:i4>
      </vt:variant>
      <vt:variant>
        <vt:i4>0</vt:i4>
      </vt:variant>
      <vt:variant>
        <vt:i4>5</vt:i4>
      </vt:variant>
      <vt:variant>
        <vt:lpwstr>consultantplus://offline/ref=E28937084087834B103928086E280CF0FA315D6B477517FA316B3F0938CB17939AA9EF1E94738023A3B6E</vt:lpwstr>
      </vt:variant>
      <vt:variant>
        <vt:lpwstr/>
      </vt:variant>
      <vt:variant>
        <vt:i4>2818157</vt:i4>
      </vt:variant>
      <vt:variant>
        <vt:i4>123</vt:i4>
      </vt:variant>
      <vt:variant>
        <vt:i4>0</vt:i4>
      </vt:variant>
      <vt:variant>
        <vt:i4>5</vt:i4>
      </vt:variant>
      <vt:variant>
        <vt:lpwstr>consultantplus://offline/ref=585DF030A7BC6B3B5E1C2E747FF8A1E8E70664284D22E9648D65B1060BA2D81F344FC09E3F6FBB80G95FD</vt:lpwstr>
      </vt:variant>
      <vt:variant>
        <vt:lpwstr/>
      </vt:variant>
      <vt:variant>
        <vt:i4>1900558</vt:i4>
      </vt:variant>
      <vt:variant>
        <vt:i4>120</vt:i4>
      </vt:variant>
      <vt:variant>
        <vt:i4>0</vt:i4>
      </vt:variant>
      <vt:variant>
        <vt:i4>5</vt:i4>
      </vt:variant>
      <vt:variant>
        <vt:lpwstr>consultantplus://offline/ref=585DF030A7BC6B3B5E1C2E747FF8A1E8E70666284725E9648D65B1060BGA52D</vt:lpwstr>
      </vt:variant>
      <vt:variant>
        <vt:lpwstr/>
      </vt:variant>
      <vt:variant>
        <vt:i4>6750259</vt:i4>
      </vt:variant>
      <vt:variant>
        <vt:i4>117</vt:i4>
      </vt:variant>
      <vt:variant>
        <vt:i4>0</vt:i4>
      </vt:variant>
      <vt:variant>
        <vt:i4>5</vt:i4>
      </vt:variant>
      <vt:variant>
        <vt:lpwstr/>
      </vt:variant>
      <vt:variant>
        <vt:lpwstr>Par214</vt:lpwstr>
      </vt:variant>
      <vt:variant>
        <vt:i4>2162788</vt:i4>
      </vt:variant>
      <vt:variant>
        <vt:i4>114</vt:i4>
      </vt:variant>
      <vt:variant>
        <vt:i4>0</vt:i4>
      </vt:variant>
      <vt:variant>
        <vt:i4>5</vt:i4>
      </vt:variant>
      <vt:variant>
        <vt:lpwstr>consultantplus://offline/ref=58C1850FEA4DE90A9895A041C58758945A6E4E1675E28E6FFFF132DA3CDB5AE54CB4DEE0731A41ED76F1F</vt:lpwstr>
      </vt:variant>
      <vt:variant>
        <vt:lpwstr/>
      </vt:variant>
      <vt:variant>
        <vt:i4>6684726</vt:i4>
      </vt:variant>
      <vt:variant>
        <vt:i4>111</vt:i4>
      </vt:variant>
      <vt:variant>
        <vt:i4>0</vt:i4>
      </vt:variant>
      <vt:variant>
        <vt:i4>5</vt:i4>
      </vt:variant>
      <vt:variant>
        <vt:lpwstr/>
      </vt:variant>
      <vt:variant>
        <vt:lpwstr>Par641</vt:lpwstr>
      </vt:variant>
      <vt:variant>
        <vt:i4>6553659</vt:i4>
      </vt:variant>
      <vt:variant>
        <vt:i4>108</vt:i4>
      </vt:variant>
      <vt:variant>
        <vt:i4>0</vt:i4>
      </vt:variant>
      <vt:variant>
        <vt:i4>5</vt:i4>
      </vt:variant>
      <vt:variant>
        <vt:lpwstr/>
      </vt:variant>
      <vt:variant>
        <vt:lpwstr>Par590</vt:lpwstr>
      </vt:variant>
      <vt:variant>
        <vt:i4>6291506</vt:i4>
      </vt:variant>
      <vt:variant>
        <vt:i4>105</vt:i4>
      </vt:variant>
      <vt:variant>
        <vt:i4>0</vt:i4>
      </vt:variant>
      <vt:variant>
        <vt:i4>5</vt:i4>
      </vt:variant>
      <vt:variant>
        <vt:lpwstr/>
      </vt:variant>
      <vt:variant>
        <vt:lpwstr>Par504</vt:lpwstr>
      </vt:variant>
      <vt:variant>
        <vt:i4>2818109</vt:i4>
      </vt:variant>
      <vt:variant>
        <vt:i4>102</vt:i4>
      </vt:variant>
      <vt:variant>
        <vt:i4>0</vt:i4>
      </vt:variant>
      <vt:variant>
        <vt:i4>5</vt:i4>
      </vt:variant>
      <vt:variant>
        <vt:lpwstr>consultantplus://offline/ref=585DF030A7BC6B3B5E1C2E747FF8A1E8E7056D294D2CE9648D65B1060BA2D81F344FC09E3F6FBB81G954D</vt:lpwstr>
      </vt:variant>
      <vt:variant>
        <vt:lpwstr/>
      </vt:variant>
      <vt:variant>
        <vt:i4>2818109</vt:i4>
      </vt:variant>
      <vt:variant>
        <vt:i4>99</vt:i4>
      </vt:variant>
      <vt:variant>
        <vt:i4>0</vt:i4>
      </vt:variant>
      <vt:variant>
        <vt:i4>5</vt:i4>
      </vt:variant>
      <vt:variant>
        <vt:lpwstr>consultantplus://offline/ref=585DF030A7BC6B3B5E1C2E747FF8A1E8E7056D294D2CE9648D65B1060BA2D81F344FC09E3F6FBB81G954D</vt:lpwstr>
      </vt:variant>
      <vt:variant>
        <vt:lpwstr/>
      </vt:variant>
      <vt:variant>
        <vt:i4>2818109</vt:i4>
      </vt:variant>
      <vt:variant>
        <vt:i4>96</vt:i4>
      </vt:variant>
      <vt:variant>
        <vt:i4>0</vt:i4>
      </vt:variant>
      <vt:variant>
        <vt:i4>5</vt:i4>
      </vt:variant>
      <vt:variant>
        <vt:lpwstr>consultantplus://offline/ref=585DF030A7BC6B3B5E1C2E747FF8A1E8E7056D294D2CE9648D65B1060BA2D81F344FC09E3F6FBB81G954D</vt:lpwstr>
      </vt:variant>
      <vt:variant>
        <vt:lpwstr/>
      </vt:variant>
      <vt:variant>
        <vt:i4>2818107</vt:i4>
      </vt:variant>
      <vt:variant>
        <vt:i4>93</vt:i4>
      </vt:variant>
      <vt:variant>
        <vt:i4>0</vt:i4>
      </vt:variant>
      <vt:variant>
        <vt:i4>5</vt:i4>
      </vt:variant>
      <vt:variant>
        <vt:lpwstr>consultantplus://offline/ref=585DF030A7BC6B3B5E1C2E747FF8A1E8E70764284223E9648D65B1060BA2D81F344FC09E3F6FBB80G95FD</vt:lpwstr>
      </vt:variant>
      <vt:variant>
        <vt:lpwstr/>
      </vt:variant>
      <vt:variant>
        <vt:i4>7995454</vt:i4>
      </vt:variant>
      <vt:variant>
        <vt:i4>90</vt:i4>
      </vt:variant>
      <vt:variant>
        <vt:i4>0</vt:i4>
      </vt:variant>
      <vt:variant>
        <vt:i4>5</vt:i4>
      </vt:variant>
      <vt:variant>
        <vt:lpwstr>consultantplus://offline/ref=E28937084087834B103928086E280CF0FA315D6B477517FA316B3F0938CB17939AA9EF1E94738023A3B6E</vt:lpwstr>
      </vt:variant>
      <vt:variant>
        <vt:lpwstr/>
      </vt:variant>
      <vt:variant>
        <vt:i4>7995454</vt:i4>
      </vt:variant>
      <vt:variant>
        <vt:i4>87</vt:i4>
      </vt:variant>
      <vt:variant>
        <vt:i4>0</vt:i4>
      </vt:variant>
      <vt:variant>
        <vt:i4>5</vt:i4>
      </vt:variant>
      <vt:variant>
        <vt:lpwstr>consultantplus://offline/ref=E28937084087834B103928086E280CF0FA315D6B477517FA316B3F0938CB17939AA9EF1E94738023A3B6E</vt:lpwstr>
      </vt:variant>
      <vt:variant>
        <vt:lpwstr/>
      </vt:variant>
      <vt:variant>
        <vt:i4>7995454</vt:i4>
      </vt:variant>
      <vt:variant>
        <vt:i4>84</vt:i4>
      </vt:variant>
      <vt:variant>
        <vt:i4>0</vt:i4>
      </vt:variant>
      <vt:variant>
        <vt:i4>5</vt:i4>
      </vt:variant>
      <vt:variant>
        <vt:lpwstr>consultantplus://offline/ref=E28937084087834B103928086E280CF0FA315D6B477517FA316B3F0938CB17939AA9EF1E94738023A3B6E</vt:lpwstr>
      </vt:variant>
      <vt:variant>
        <vt:lpwstr/>
      </vt:variant>
      <vt:variant>
        <vt:i4>7995454</vt:i4>
      </vt:variant>
      <vt:variant>
        <vt:i4>81</vt:i4>
      </vt:variant>
      <vt:variant>
        <vt:i4>0</vt:i4>
      </vt:variant>
      <vt:variant>
        <vt:i4>5</vt:i4>
      </vt:variant>
      <vt:variant>
        <vt:lpwstr>consultantplus://offline/ref=E28937084087834B103928086E280CF0FA315D6B477517FA316B3F0938CB17939AA9EF1E94738023A3B6E</vt:lpwstr>
      </vt:variant>
      <vt:variant>
        <vt:lpwstr/>
      </vt:variant>
      <vt:variant>
        <vt:i4>7995454</vt:i4>
      </vt:variant>
      <vt:variant>
        <vt:i4>78</vt:i4>
      </vt:variant>
      <vt:variant>
        <vt:i4>0</vt:i4>
      </vt:variant>
      <vt:variant>
        <vt:i4>5</vt:i4>
      </vt:variant>
      <vt:variant>
        <vt:lpwstr>consultantplus://offline/ref=E28937084087834B103928086E280CF0FA315D6B477517FA316B3F0938CB17939AA9EF1E94738023A3B6E</vt:lpwstr>
      </vt:variant>
      <vt:variant>
        <vt:lpwstr/>
      </vt:variant>
      <vt:variant>
        <vt:i4>2818107</vt:i4>
      </vt:variant>
      <vt:variant>
        <vt:i4>75</vt:i4>
      </vt:variant>
      <vt:variant>
        <vt:i4>0</vt:i4>
      </vt:variant>
      <vt:variant>
        <vt:i4>5</vt:i4>
      </vt:variant>
      <vt:variant>
        <vt:lpwstr>consultantplus://offline/ref=585DF030A7BC6B3B5E1C2E747FF8A1E8E70764284223E9648D65B1060BA2D81F344FC09E3F6FBB80G95FD</vt:lpwstr>
      </vt:variant>
      <vt:variant>
        <vt:lpwstr/>
      </vt:variant>
      <vt:variant>
        <vt:i4>6291506</vt:i4>
      </vt:variant>
      <vt:variant>
        <vt:i4>72</vt:i4>
      </vt:variant>
      <vt:variant>
        <vt:i4>0</vt:i4>
      </vt:variant>
      <vt:variant>
        <vt:i4>5</vt:i4>
      </vt:variant>
      <vt:variant>
        <vt:lpwstr/>
      </vt:variant>
      <vt:variant>
        <vt:lpwstr>Par504</vt:lpwstr>
      </vt:variant>
      <vt:variant>
        <vt:i4>2818107</vt:i4>
      </vt:variant>
      <vt:variant>
        <vt:i4>69</vt:i4>
      </vt:variant>
      <vt:variant>
        <vt:i4>0</vt:i4>
      </vt:variant>
      <vt:variant>
        <vt:i4>5</vt:i4>
      </vt:variant>
      <vt:variant>
        <vt:lpwstr>consultantplus://offline/ref=585DF030A7BC6B3B5E1C2E747FF8A1E8E70764284223E9648D65B1060BA2D81F344FC09E3F6FBB80G95FD</vt:lpwstr>
      </vt:variant>
      <vt:variant>
        <vt:lpwstr/>
      </vt:variant>
      <vt:variant>
        <vt:i4>2818109</vt:i4>
      </vt:variant>
      <vt:variant>
        <vt:i4>66</vt:i4>
      </vt:variant>
      <vt:variant>
        <vt:i4>0</vt:i4>
      </vt:variant>
      <vt:variant>
        <vt:i4>5</vt:i4>
      </vt:variant>
      <vt:variant>
        <vt:lpwstr>consultantplus://offline/ref=585DF030A7BC6B3B5E1C2E747FF8A1E8E7056D294D2CE9648D65B1060BA2D81F344FC09E3F6FBB81G954D</vt:lpwstr>
      </vt:variant>
      <vt:variant>
        <vt:lpwstr/>
      </vt:variant>
      <vt:variant>
        <vt:i4>2818101</vt:i4>
      </vt:variant>
      <vt:variant>
        <vt:i4>63</vt:i4>
      </vt:variant>
      <vt:variant>
        <vt:i4>0</vt:i4>
      </vt:variant>
      <vt:variant>
        <vt:i4>5</vt:i4>
      </vt:variant>
      <vt:variant>
        <vt:lpwstr>consultantplus://offline/ref=585DF030A7BC6B3B5E1C2E747FF8A1E8E70664284D22E9648D65B1060BA2D81F344FC09E3F6FB886G95BD</vt:lpwstr>
      </vt:variant>
      <vt:variant>
        <vt:lpwstr/>
      </vt:variant>
      <vt:variant>
        <vt:i4>2818157</vt:i4>
      </vt:variant>
      <vt:variant>
        <vt:i4>60</vt:i4>
      </vt:variant>
      <vt:variant>
        <vt:i4>0</vt:i4>
      </vt:variant>
      <vt:variant>
        <vt:i4>5</vt:i4>
      </vt:variant>
      <vt:variant>
        <vt:lpwstr>consultantplus://offline/ref=585DF030A7BC6B3B5E1C2E747FF8A1E8E70664284D22E9648D65B1060BA2D81F344FC09E3F6FBB80G95FD</vt:lpwstr>
      </vt:variant>
      <vt:variant>
        <vt:lpwstr/>
      </vt:variant>
      <vt:variant>
        <vt:i4>6619190</vt:i4>
      </vt:variant>
      <vt:variant>
        <vt:i4>57</vt:i4>
      </vt:variant>
      <vt:variant>
        <vt:i4>0</vt:i4>
      </vt:variant>
      <vt:variant>
        <vt:i4>5</vt:i4>
      </vt:variant>
      <vt:variant>
        <vt:lpwstr/>
      </vt:variant>
      <vt:variant>
        <vt:lpwstr>Par246</vt:lpwstr>
      </vt:variant>
      <vt:variant>
        <vt:i4>6291508</vt:i4>
      </vt:variant>
      <vt:variant>
        <vt:i4>54</vt:i4>
      </vt:variant>
      <vt:variant>
        <vt:i4>0</vt:i4>
      </vt:variant>
      <vt:variant>
        <vt:i4>5</vt:i4>
      </vt:variant>
      <vt:variant>
        <vt:lpwstr/>
      </vt:variant>
      <vt:variant>
        <vt:lpwstr>Par160</vt:lpwstr>
      </vt:variant>
      <vt:variant>
        <vt:i4>2818157</vt:i4>
      </vt:variant>
      <vt:variant>
        <vt:i4>51</vt:i4>
      </vt:variant>
      <vt:variant>
        <vt:i4>0</vt:i4>
      </vt:variant>
      <vt:variant>
        <vt:i4>5</vt:i4>
      </vt:variant>
      <vt:variant>
        <vt:lpwstr>consultantplus://offline/ref=585DF030A7BC6B3B5E1C2E747FF8A1E8E70664284D22E9648D65B1060BA2D81F344FC09E3F6FBB80G95FD</vt:lpwstr>
      </vt:variant>
      <vt:variant>
        <vt:lpwstr/>
      </vt:variant>
      <vt:variant>
        <vt:i4>2818107</vt:i4>
      </vt:variant>
      <vt:variant>
        <vt:i4>48</vt:i4>
      </vt:variant>
      <vt:variant>
        <vt:i4>0</vt:i4>
      </vt:variant>
      <vt:variant>
        <vt:i4>5</vt:i4>
      </vt:variant>
      <vt:variant>
        <vt:lpwstr>consultantplus://offline/ref=585DF030A7BC6B3B5E1C2E747FF8A1E8E70764284223E9648D65B1060BA2D81F344FC09E3F6FBB80G95FD</vt:lpwstr>
      </vt:variant>
      <vt:variant>
        <vt:lpwstr/>
      </vt:variant>
      <vt:variant>
        <vt:i4>6684720</vt:i4>
      </vt:variant>
      <vt:variant>
        <vt:i4>45</vt:i4>
      </vt:variant>
      <vt:variant>
        <vt:i4>0</vt:i4>
      </vt:variant>
      <vt:variant>
        <vt:i4>5</vt:i4>
      </vt:variant>
      <vt:variant>
        <vt:lpwstr/>
      </vt:variant>
      <vt:variant>
        <vt:lpwstr>Par126</vt:lpwstr>
      </vt:variant>
      <vt:variant>
        <vt:i4>6291508</vt:i4>
      </vt:variant>
      <vt:variant>
        <vt:i4>42</vt:i4>
      </vt:variant>
      <vt:variant>
        <vt:i4>0</vt:i4>
      </vt:variant>
      <vt:variant>
        <vt:i4>5</vt:i4>
      </vt:variant>
      <vt:variant>
        <vt:lpwstr/>
      </vt:variant>
      <vt:variant>
        <vt:lpwstr>Par160</vt:lpwstr>
      </vt:variant>
      <vt:variant>
        <vt:i4>2818107</vt:i4>
      </vt:variant>
      <vt:variant>
        <vt:i4>39</vt:i4>
      </vt:variant>
      <vt:variant>
        <vt:i4>0</vt:i4>
      </vt:variant>
      <vt:variant>
        <vt:i4>5</vt:i4>
      </vt:variant>
      <vt:variant>
        <vt:lpwstr>consultantplus://offline/ref=585DF030A7BC6B3B5E1C2E747FF8A1E8E70764284223E9648D65B1060BA2D81F344FC09E3F6FBB80G95FD</vt:lpwstr>
      </vt:variant>
      <vt:variant>
        <vt:lpwstr/>
      </vt:variant>
      <vt:variant>
        <vt:i4>2818107</vt:i4>
      </vt:variant>
      <vt:variant>
        <vt:i4>36</vt:i4>
      </vt:variant>
      <vt:variant>
        <vt:i4>0</vt:i4>
      </vt:variant>
      <vt:variant>
        <vt:i4>5</vt:i4>
      </vt:variant>
      <vt:variant>
        <vt:lpwstr>consultantplus://offline/ref=585DF030A7BC6B3B5E1C2E747FF8A1E8E70764284223E9648D65B1060BA2D81F344FC09E3F6FBB80G95FD</vt:lpwstr>
      </vt:variant>
      <vt:variant>
        <vt:lpwstr/>
      </vt:variant>
      <vt:variant>
        <vt:i4>7995454</vt:i4>
      </vt:variant>
      <vt:variant>
        <vt:i4>33</vt:i4>
      </vt:variant>
      <vt:variant>
        <vt:i4>0</vt:i4>
      </vt:variant>
      <vt:variant>
        <vt:i4>5</vt:i4>
      </vt:variant>
      <vt:variant>
        <vt:lpwstr>consultantplus://offline/ref=E28937084087834B103928086E280CF0FA315D6B477517FA316B3F0938CB17939AA9EF1E94738023A3B6E</vt:lpwstr>
      </vt:variant>
      <vt:variant>
        <vt:lpwstr/>
      </vt:variant>
      <vt:variant>
        <vt:i4>7274556</vt:i4>
      </vt:variant>
      <vt:variant>
        <vt:i4>30</vt:i4>
      </vt:variant>
      <vt:variant>
        <vt:i4>0</vt:i4>
      </vt:variant>
      <vt:variant>
        <vt:i4>5</vt:i4>
      </vt:variant>
      <vt:variant>
        <vt:lpwstr>consultantplus://offline/ref=49A14663B5CF79097E8E93643300E7FC16F204C4044CFF435A8A716F0453C9F16AEED147DAECEB42l8QEJ</vt:lpwstr>
      </vt:variant>
      <vt:variant>
        <vt:lpwstr/>
      </vt:variant>
      <vt:variant>
        <vt:i4>5701634</vt:i4>
      </vt:variant>
      <vt:variant>
        <vt:i4>27</vt:i4>
      </vt:variant>
      <vt:variant>
        <vt:i4>0</vt:i4>
      </vt:variant>
      <vt:variant>
        <vt:i4>5</vt:i4>
      </vt:variant>
      <vt:variant>
        <vt:lpwstr/>
      </vt:variant>
      <vt:variant>
        <vt:lpwstr>Par62</vt:lpwstr>
      </vt:variant>
      <vt:variant>
        <vt:i4>7995454</vt:i4>
      </vt:variant>
      <vt:variant>
        <vt:i4>24</vt:i4>
      </vt:variant>
      <vt:variant>
        <vt:i4>0</vt:i4>
      </vt:variant>
      <vt:variant>
        <vt:i4>5</vt:i4>
      </vt:variant>
      <vt:variant>
        <vt:lpwstr>consultantplus://offline/ref=E28937084087834B103928086E280CF0FA315D6B477517FA316B3F0938CB17939AA9EF1E94738023A3B6E</vt:lpwstr>
      </vt:variant>
      <vt:variant>
        <vt:lpwstr/>
      </vt:variant>
      <vt:variant>
        <vt:i4>7995488</vt:i4>
      </vt:variant>
      <vt:variant>
        <vt:i4>21</vt:i4>
      </vt:variant>
      <vt:variant>
        <vt:i4>0</vt:i4>
      </vt:variant>
      <vt:variant>
        <vt:i4>5</vt:i4>
      </vt:variant>
      <vt:variant>
        <vt:lpwstr>consultantplus://offline/ref=E28937084087834B103928086E280CF0FA315D6C427E17FA316B3F0938CB17939AA9EF1E94738921A3B7E</vt:lpwstr>
      </vt:variant>
      <vt:variant>
        <vt:lpwstr/>
      </vt:variant>
      <vt:variant>
        <vt:i4>7995454</vt:i4>
      </vt:variant>
      <vt:variant>
        <vt:i4>18</vt:i4>
      </vt:variant>
      <vt:variant>
        <vt:i4>0</vt:i4>
      </vt:variant>
      <vt:variant>
        <vt:i4>5</vt:i4>
      </vt:variant>
      <vt:variant>
        <vt:lpwstr>consultantplus://offline/ref=E28937084087834B103928086E280CF0FA315D6B477517FA316B3F0938CB17939AA9EF1E94738023A3B6E</vt:lpwstr>
      </vt:variant>
      <vt:variant>
        <vt:lpwstr/>
      </vt:variant>
      <vt:variant>
        <vt:i4>1638492</vt:i4>
      </vt:variant>
      <vt:variant>
        <vt:i4>15</vt:i4>
      </vt:variant>
      <vt:variant>
        <vt:i4>0</vt:i4>
      </vt:variant>
      <vt:variant>
        <vt:i4>5</vt:i4>
      </vt:variant>
      <vt:variant>
        <vt:lpwstr>consultantplus://offline/ref=E28937084087834B103928086E280CF0FA30586E437417FA316B3F0938ACBBE</vt:lpwstr>
      </vt:variant>
      <vt:variant>
        <vt:lpwstr/>
      </vt:variant>
      <vt:variant>
        <vt:i4>6553653</vt:i4>
      </vt:variant>
      <vt:variant>
        <vt:i4>12</vt:i4>
      </vt:variant>
      <vt:variant>
        <vt:i4>0</vt:i4>
      </vt:variant>
      <vt:variant>
        <vt:i4>5</vt:i4>
      </vt:variant>
      <vt:variant>
        <vt:lpwstr/>
      </vt:variant>
      <vt:variant>
        <vt:lpwstr>Par471</vt:lpwstr>
      </vt:variant>
      <vt:variant>
        <vt:i4>6553649</vt:i4>
      </vt:variant>
      <vt:variant>
        <vt:i4>9</vt:i4>
      </vt:variant>
      <vt:variant>
        <vt:i4>0</vt:i4>
      </vt:variant>
      <vt:variant>
        <vt:i4>5</vt:i4>
      </vt:variant>
      <vt:variant>
        <vt:lpwstr/>
      </vt:variant>
      <vt:variant>
        <vt:lpwstr>Par431</vt:lpwstr>
      </vt:variant>
      <vt:variant>
        <vt:i4>6488122</vt:i4>
      </vt:variant>
      <vt:variant>
        <vt:i4>6</vt:i4>
      </vt:variant>
      <vt:variant>
        <vt:i4>0</vt:i4>
      </vt:variant>
      <vt:variant>
        <vt:i4>5</vt:i4>
      </vt:variant>
      <vt:variant>
        <vt:lpwstr/>
      </vt:variant>
      <vt:variant>
        <vt:lpwstr>Par381</vt:lpwstr>
      </vt:variant>
      <vt:variant>
        <vt:i4>6750257</vt:i4>
      </vt:variant>
      <vt:variant>
        <vt:i4>3</vt:i4>
      </vt:variant>
      <vt:variant>
        <vt:i4>0</vt:i4>
      </vt:variant>
      <vt:variant>
        <vt:i4>5</vt:i4>
      </vt:variant>
      <vt:variant>
        <vt:lpwstr/>
      </vt:variant>
      <vt:variant>
        <vt:lpwstr>Par335</vt:lpwstr>
      </vt:variant>
      <vt:variant>
        <vt:i4>7995449</vt:i4>
      </vt:variant>
      <vt:variant>
        <vt:i4>0</vt:i4>
      </vt:variant>
      <vt:variant>
        <vt:i4>0</vt:i4>
      </vt:variant>
      <vt:variant>
        <vt:i4>5</vt:i4>
      </vt:variant>
      <vt:variant>
        <vt:lpwstr>consultantplus://offline/ref=E28937084087834B103928086E280CF0FA315D6B477517FA316B3F0938CB17939AA9EF1E94738223A3B3E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zakirova</dc:creator>
  <cp:lastModifiedBy>Zakrieva</cp:lastModifiedBy>
  <cp:revision>36</cp:revision>
  <cp:lastPrinted>2022-06-29T06:22:00Z</cp:lastPrinted>
  <dcterms:created xsi:type="dcterms:W3CDTF">2020-05-18T09:48:00Z</dcterms:created>
  <dcterms:modified xsi:type="dcterms:W3CDTF">2022-06-30T05:50:00Z</dcterms:modified>
</cp:coreProperties>
</file>